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94AA" w14:textId="77777777" w:rsidR="00AB4E55" w:rsidRPr="00AE6641" w:rsidRDefault="00CD5BA3" w:rsidP="00CD5BA3">
      <w:pPr>
        <w:pStyle w:val="Antrat3"/>
        <w:rPr>
          <w:rFonts w:ascii="Arial" w:hAnsi="Arial" w:cs="Arial"/>
          <w:sz w:val="20"/>
          <w:szCs w:val="20"/>
        </w:rPr>
      </w:pPr>
      <w:r w:rsidRPr="00AE6641">
        <w:rPr>
          <w:rFonts w:ascii="Arial" w:hAnsi="Arial" w:cs="Arial"/>
          <w:noProof/>
          <w:lang w:val="lt-LT" w:eastAsia="lt-LT"/>
        </w:rPr>
        <mc:AlternateContent>
          <mc:Choice Requires="wps">
            <w:drawing>
              <wp:inline distT="0" distB="0" distL="0" distR="0" wp14:anchorId="47CD0DA4" wp14:editId="764A55BC">
                <wp:extent cx="5991225" cy="1404620"/>
                <wp:effectExtent l="0" t="0" r="9525" b="63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14:paraId="7C619E32" w14:textId="0600DEB4" w:rsidR="00CD5BA3" w:rsidRPr="00FC5294" w:rsidRDefault="00545338" w:rsidP="00CD5BA3">
                            <w:pPr>
                              <w:pStyle w:val="Antrat2"/>
                              <w:spacing w:line="240" w:lineRule="auto"/>
                              <w:rPr>
                                <w:rFonts w:ascii="Arial" w:hAnsi="Arial" w:cs="Arial"/>
                              </w:rPr>
                            </w:pPr>
                            <w:r w:rsidRPr="00FC5294">
                              <w:rPr>
                                <w:rFonts w:ascii="Arial" w:hAnsi="Arial" w:cs="Arial"/>
                              </w:rPr>
                              <w:t>Controller approbation checklist</w:t>
                            </w:r>
                          </w:p>
                        </w:txbxContent>
                      </wps:txbx>
                      <wps:bodyPr rot="0" vert="horz" wrap="square" lIns="91440" tIns="45720" rIns="91440" bIns="45720" anchor="t" anchorCtr="0">
                        <a:spAutoFit/>
                      </wps:bodyPr>
                    </wps:wsp>
                  </a:graphicData>
                </a:graphic>
              </wp:inline>
            </w:drawing>
          </mc:Choice>
          <mc:Fallback>
            <w:pict>
              <v:shapetype w14:anchorId="47CD0DA4" id="_x0000_t202" coordsize="21600,21600" o:spt="202" path="m,l,21600r21600,l21600,xe">
                <v:stroke joinstyle="miter"/>
                <v:path gradientshapeok="t" o:connecttype="rect"/>
              </v:shapetype>
              <v:shape id="Zone de texte 1" o:spid="_x0000_s1026"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" stroked="f">
                <v:textbox style="mso-fit-shape-to-text:t">
                  <w:txbxContent>
                    <w:p w14:paraId="7C619E32" w14:textId="0600DEB4" w:rsidR="00CD5BA3" w:rsidRPr="00FC5294" w:rsidRDefault="00545338" w:rsidP="00CD5BA3">
                      <w:pPr>
                        <w:pStyle w:val="Antrat2"/>
                        <w:spacing w:line="240" w:lineRule="auto"/>
                        <w:rPr>
                          <w:rFonts w:ascii="Arial" w:hAnsi="Arial" w:cs="Arial"/>
                        </w:rPr>
                      </w:pPr>
                      <w:r w:rsidRPr="00FC5294">
                        <w:rPr>
                          <w:rFonts w:ascii="Arial" w:hAnsi="Arial" w:cs="Arial"/>
                        </w:rPr>
                        <w:t>Controller approbation checklist</w:t>
                      </w:r>
                    </w:p>
                  </w:txbxContent>
                </v:textbox>
                <w10:anchorlock/>
              </v:shape>
            </w:pict>
          </mc:Fallback>
        </mc:AlternateContent>
      </w:r>
    </w:p>
    <w:p w14:paraId="4861FE5A" w14:textId="77777777" w:rsidR="00AB4E55" w:rsidRPr="00AE6641" w:rsidRDefault="00AB4E55" w:rsidP="00CD5BA3">
      <w:pPr>
        <w:pStyle w:val="Antrat3"/>
        <w:rPr>
          <w:rFonts w:ascii="Arial" w:hAnsi="Arial" w:cs="Arial"/>
          <w:sz w:val="20"/>
          <w:szCs w:val="20"/>
        </w:rPr>
      </w:pPr>
    </w:p>
    <w:p w14:paraId="0B08DDEB" w14:textId="087883B9" w:rsidR="001518F8" w:rsidRPr="001518F8" w:rsidRDefault="00CD5BA3" w:rsidP="001518F8">
      <w:pPr>
        <w:pStyle w:val="Antrat4"/>
        <w:rPr>
          <w:rFonts w:ascii="Arial" w:hAnsi="Arial" w:cs="Arial"/>
          <w:b/>
          <w:bCs/>
          <w:i w:val="0"/>
          <w:iCs w:val="0"/>
          <w:color w:val="auto"/>
          <w:sz w:val="22"/>
          <w:szCs w:val="22"/>
        </w:rPr>
      </w:pPr>
      <w:r w:rsidRPr="001518F8">
        <w:rPr>
          <w:rFonts w:ascii="Arial" w:hAnsi="Arial" w:cs="Arial"/>
          <w:b/>
          <w:bCs/>
          <w:i w:val="0"/>
          <w:iCs w:val="0"/>
          <w:color w:val="auto"/>
          <w:sz w:val="22"/>
          <w:szCs w:val="22"/>
        </w:rPr>
        <w:t>Partner</w:t>
      </w:r>
      <w:r w:rsidR="001518F8" w:rsidRPr="001518F8">
        <w:rPr>
          <w:rFonts w:ascii="Arial" w:hAnsi="Arial" w:cs="Arial"/>
          <w:b/>
          <w:bCs/>
          <w:i w:val="0"/>
          <w:iCs w:val="0"/>
          <w:color w:val="auto"/>
          <w:sz w:val="22"/>
          <w:szCs w:val="22"/>
        </w:rPr>
        <w:t>’s</w:t>
      </w:r>
      <w:r w:rsidRPr="001518F8">
        <w:rPr>
          <w:rFonts w:ascii="Arial" w:hAnsi="Arial" w:cs="Arial"/>
          <w:b/>
          <w:bCs/>
          <w:i w:val="0"/>
          <w:iCs w:val="0"/>
          <w:color w:val="auto"/>
          <w:sz w:val="22"/>
          <w:szCs w:val="22"/>
        </w:rPr>
        <w:t xml:space="preserve"> controller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7193"/>
      </w:tblGrid>
      <w:tr w:rsidR="00CD5BA3" w:rsidRPr="00AE6641" w14:paraId="7C961540" w14:textId="77777777" w:rsidTr="00E36D9A">
        <w:tc>
          <w:tcPr>
            <w:tcW w:w="1412" w:type="pct"/>
          </w:tcPr>
          <w:p w14:paraId="3A6FE672"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Organisation</w:t>
            </w:r>
          </w:p>
        </w:tc>
        <w:tc>
          <w:tcPr>
            <w:tcW w:w="3588" w:type="pct"/>
          </w:tcPr>
          <w:p w14:paraId="71E86C77" w14:textId="77777777" w:rsidR="00CD5BA3" w:rsidRPr="00AE6641" w:rsidRDefault="00CD5BA3" w:rsidP="00E36D9A">
            <w:pPr>
              <w:tabs>
                <w:tab w:val="left" w:pos="2025"/>
              </w:tabs>
              <w:spacing w:after="0" w:line="240" w:lineRule="auto"/>
              <w:rPr>
                <w:rFonts w:ascii="Arial" w:hAnsi="Arial" w:cs="Arial"/>
                <w:lang w:val="en-GB"/>
              </w:rPr>
            </w:pPr>
          </w:p>
        </w:tc>
      </w:tr>
      <w:tr w:rsidR="001A546B" w:rsidRPr="00AE6641" w14:paraId="3ABE7C3F" w14:textId="77777777" w:rsidTr="00E36D9A">
        <w:tc>
          <w:tcPr>
            <w:tcW w:w="1412" w:type="pct"/>
          </w:tcPr>
          <w:p w14:paraId="038E8282" w14:textId="52726EA3" w:rsidR="001A546B" w:rsidRPr="00AE6641" w:rsidRDefault="001A546B" w:rsidP="00E36D9A">
            <w:pPr>
              <w:tabs>
                <w:tab w:val="left" w:pos="2025"/>
              </w:tabs>
              <w:spacing w:after="0" w:line="240" w:lineRule="auto"/>
              <w:rPr>
                <w:rFonts w:ascii="Arial" w:hAnsi="Arial" w:cs="Arial"/>
                <w:lang w:val="en-GB"/>
              </w:rPr>
            </w:pPr>
            <w:ins w:id="0" w:author="Aistė Smetonienė" w:date="2023-03-22T10:47:00Z">
              <w:r>
                <w:rPr>
                  <w:rFonts w:ascii="Arial" w:hAnsi="Arial" w:cs="Arial"/>
                  <w:lang w:val="en-GB"/>
                </w:rPr>
                <w:t>Legal entity code</w:t>
              </w:r>
            </w:ins>
          </w:p>
        </w:tc>
        <w:tc>
          <w:tcPr>
            <w:tcW w:w="3588" w:type="pct"/>
          </w:tcPr>
          <w:p w14:paraId="0D316363" w14:textId="77777777" w:rsidR="001A546B" w:rsidRPr="00AE6641" w:rsidRDefault="001A546B" w:rsidP="00E36D9A">
            <w:pPr>
              <w:tabs>
                <w:tab w:val="left" w:pos="2025"/>
              </w:tabs>
              <w:spacing w:after="0" w:line="240" w:lineRule="auto"/>
              <w:rPr>
                <w:rFonts w:ascii="Arial" w:hAnsi="Arial" w:cs="Arial"/>
                <w:lang w:val="en-GB"/>
              </w:rPr>
            </w:pPr>
          </w:p>
        </w:tc>
      </w:tr>
      <w:tr w:rsidR="00CD5BA3" w:rsidRPr="00AE6641" w14:paraId="19FAF8C4" w14:textId="77777777" w:rsidTr="00E36D9A">
        <w:tc>
          <w:tcPr>
            <w:tcW w:w="1412" w:type="pct"/>
          </w:tcPr>
          <w:p w14:paraId="24BA3A8D"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Department/unit/division</w:t>
            </w:r>
          </w:p>
        </w:tc>
        <w:tc>
          <w:tcPr>
            <w:tcW w:w="3588" w:type="pct"/>
          </w:tcPr>
          <w:p w14:paraId="17650845"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63DF9125" w14:textId="77777777" w:rsidTr="00E36D9A">
        <w:tc>
          <w:tcPr>
            <w:tcW w:w="1412" w:type="pct"/>
          </w:tcPr>
          <w:p w14:paraId="4C26256F"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Name of the controller</w:t>
            </w:r>
          </w:p>
        </w:tc>
        <w:tc>
          <w:tcPr>
            <w:tcW w:w="3588" w:type="pct"/>
          </w:tcPr>
          <w:p w14:paraId="6E76EFEF"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1594EE6F" w14:textId="77777777" w:rsidTr="00E36D9A">
        <w:tc>
          <w:tcPr>
            <w:tcW w:w="1412" w:type="pct"/>
          </w:tcPr>
          <w:p w14:paraId="12D012E2"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Address</w:t>
            </w:r>
          </w:p>
        </w:tc>
        <w:tc>
          <w:tcPr>
            <w:tcW w:w="3588" w:type="pct"/>
          </w:tcPr>
          <w:p w14:paraId="537124CB" w14:textId="77777777" w:rsidR="00CD5BA3" w:rsidRPr="00AE6641" w:rsidRDefault="00CD5BA3" w:rsidP="00E36D9A">
            <w:pPr>
              <w:tabs>
                <w:tab w:val="left" w:pos="2025"/>
              </w:tabs>
              <w:spacing w:after="0" w:line="240" w:lineRule="auto"/>
              <w:rPr>
                <w:rFonts w:ascii="Arial" w:hAnsi="Arial" w:cs="Arial"/>
                <w:lang w:val="en-GB"/>
              </w:rPr>
            </w:pPr>
          </w:p>
          <w:p w14:paraId="369D5E88" w14:textId="77777777" w:rsidR="00CD5BA3" w:rsidRPr="00AE6641" w:rsidRDefault="00CD5BA3" w:rsidP="00E36D9A">
            <w:pPr>
              <w:tabs>
                <w:tab w:val="left" w:pos="2025"/>
              </w:tabs>
              <w:spacing w:after="0" w:line="240" w:lineRule="auto"/>
              <w:rPr>
                <w:rFonts w:ascii="Arial" w:hAnsi="Arial" w:cs="Arial"/>
                <w:lang w:val="en-GB"/>
              </w:rPr>
            </w:pPr>
          </w:p>
          <w:p w14:paraId="4E4058A1"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1F234CB3" w14:textId="77777777" w:rsidTr="00E36D9A">
        <w:tc>
          <w:tcPr>
            <w:tcW w:w="1412" w:type="pct"/>
          </w:tcPr>
          <w:p w14:paraId="0D8BD8EA"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 xml:space="preserve">Telephone </w:t>
            </w:r>
          </w:p>
        </w:tc>
        <w:tc>
          <w:tcPr>
            <w:tcW w:w="3588" w:type="pct"/>
          </w:tcPr>
          <w:p w14:paraId="490D5283"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21AFEA6B" w14:textId="77777777" w:rsidTr="00E36D9A">
        <w:trPr>
          <w:trHeight w:val="51"/>
        </w:trPr>
        <w:tc>
          <w:tcPr>
            <w:tcW w:w="1412" w:type="pct"/>
          </w:tcPr>
          <w:p w14:paraId="28423217"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Email</w:t>
            </w:r>
          </w:p>
        </w:tc>
        <w:tc>
          <w:tcPr>
            <w:tcW w:w="3588" w:type="pct"/>
          </w:tcPr>
          <w:p w14:paraId="0E8865A4" w14:textId="77777777" w:rsidR="00CD5BA3" w:rsidRPr="00AE6641" w:rsidRDefault="00CD5BA3" w:rsidP="00E36D9A">
            <w:pPr>
              <w:tabs>
                <w:tab w:val="left" w:pos="2025"/>
              </w:tabs>
              <w:spacing w:after="0" w:line="240" w:lineRule="auto"/>
              <w:rPr>
                <w:rFonts w:ascii="Arial" w:hAnsi="Arial" w:cs="Arial"/>
                <w:lang w:val="en-GB"/>
              </w:rPr>
            </w:pPr>
          </w:p>
        </w:tc>
      </w:tr>
    </w:tbl>
    <w:p w14:paraId="7C2046C1" w14:textId="77777777" w:rsidR="00920BC4" w:rsidRPr="00AE6641" w:rsidRDefault="00920BC4" w:rsidP="00CD5BA3">
      <w:pPr>
        <w:pStyle w:val="Antrat4"/>
        <w:rPr>
          <w:rFonts w:ascii="Arial" w:hAnsi="Arial" w:cs="Arial"/>
        </w:rPr>
      </w:pPr>
    </w:p>
    <w:p w14:paraId="74C0DA4B" w14:textId="7BDD8410" w:rsidR="00CD5BA3" w:rsidRPr="001518F8" w:rsidRDefault="00CD5BA3" w:rsidP="00CD5BA3">
      <w:pPr>
        <w:pStyle w:val="Antrat4"/>
        <w:rPr>
          <w:rFonts w:ascii="Arial" w:hAnsi="Arial" w:cs="Arial"/>
          <w:b/>
          <w:bCs/>
          <w:i w:val="0"/>
          <w:iCs w:val="0"/>
          <w:color w:val="auto"/>
          <w:sz w:val="22"/>
          <w:szCs w:val="22"/>
        </w:rPr>
      </w:pPr>
      <w:r w:rsidRPr="001518F8">
        <w:rPr>
          <w:rFonts w:ascii="Arial" w:hAnsi="Arial" w:cs="Arial"/>
          <w:b/>
          <w:bCs/>
          <w:i w:val="0"/>
          <w:iCs w:val="0"/>
          <w:color w:val="auto"/>
          <w:sz w:val="22"/>
          <w:szCs w:val="22"/>
        </w:rPr>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7231"/>
      </w:tblGrid>
      <w:tr w:rsidR="00CD5BA3" w:rsidRPr="00AE6641" w14:paraId="103536D8" w14:textId="77777777" w:rsidTr="00E36D9A">
        <w:tc>
          <w:tcPr>
            <w:tcW w:w="1393" w:type="pct"/>
          </w:tcPr>
          <w:p w14:paraId="25835DC4"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Name of the project</w:t>
            </w:r>
          </w:p>
        </w:tc>
        <w:tc>
          <w:tcPr>
            <w:tcW w:w="3607" w:type="pct"/>
          </w:tcPr>
          <w:p w14:paraId="3BB0FF0C"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5967BFEB" w14:textId="77777777" w:rsidTr="00E36D9A">
        <w:tc>
          <w:tcPr>
            <w:tcW w:w="1393" w:type="pct"/>
          </w:tcPr>
          <w:p w14:paraId="6485BAE2"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Acronym</w:t>
            </w:r>
          </w:p>
        </w:tc>
        <w:tc>
          <w:tcPr>
            <w:tcW w:w="3607" w:type="pct"/>
          </w:tcPr>
          <w:p w14:paraId="795F55B3"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5B6A226C" w14:textId="77777777" w:rsidTr="00E36D9A">
        <w:tc>
          <w:tcPr>
            <w:tcW w:w="1393" w:type="pct"/>
          </w:tcPr>
          <w:p w14:paraId="7C3A7901"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Index</w:t>
            </w:r>
          </w:p>
        </w:tc>
        <w:tc>
          <w:tcPr>
            <w:tcW w:w="3607" w:type="pct"/>
          </w:tcPr>
          <w:p w14:paraId="6A410503" w14:textId="77777777" w:rsidR="00CD5BA3" w:rsidRPr="00AE6641" w:rsidRDefault="00CD5BA3" w:rsidP="00E36D9A">
            <w:pPr>
              <w:tabs>
                <w:tab w:val="left" w:pos="2025"/>
              </w:tabs>
              <w:spacing w:after="0" w:line="240" w:lineRule="auto"/>
              <w:rPr>
                <w:rFonts w:ascii="Arial" w:hAnsi="Arial" w:cs="Arial"/>
                <w:lang w:val="en-GB"/>
              </w:rPr>
            </w:pPr>
          </w:p>
        </w:tc>
      </w:tr>
    </w:tbl>
    <w:p w14:paraId="4ADB7B48" w14:textId="77777777" w:rsidR="00920BC4" w:rsidRPr="00AE6641" w:rsidRDefault="00920BC4" w:rsidP="00CD5BA3">
      <w:pPr>
        <w:pStyle w:val="Antrat4"/>
        <w:rPr>
          <w:rFonts w:ascii="Arial" w:hAnsi="Arial" w:cs="Arial"/>
        </w:rPr>
      </w:pPr>
    </w:p>
    <w:p w14:paraId="11B77D60" w14:textId="799E5979" w:rsidR="00CD5BA3" w:rsidRPr="001518F8" w:rsidRDefault="00CD5BA3" w:rsidP="00CD5BA3">
      <w:pPr>
        <w:pStyle w:val="Antrat4"/>
        <w:rPr>
          <w:rFonts w:ascii="Arial" w:hAnsi="Arial" w:cs="Arial"/>
          <w:b/>
          <w:bCs/>
          <w:i w:val="0"/>
          <w:iCs w:val="0"/>
          <w:color w:val="auto"/>
          <w:sz w:val="22"/>
          <w:szCs w:val="22"/>
        </w:rPr>
      </w:pPr>
      <w:r w:rsidRPr="001518F8">
        <w:rPr>
          <w:rFonts w:ascii="Arial" w:hAnsi="Arial" w:cs="Arial"/>
          <w:b/>
          <w:bCs/>
          <w:i w:val="0"/>
          <w:iCs w:val="0"/>
          <w:color w:val="auto"/>
          <w:sz w:val="22"/>
          <w:szCs w:val="22"/>
        </w:rPr>
        <w:t xml:space="preserve">Project partner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7173"/>
      </w:tblGrid>
      <w:tr w:rsidR="00CD5BA3" w:rsidRPr="00AE6641" w14:paraId="0673FA25" w14:textId="77777777" w:rsidTr="00E36D9A">
        <w:tc>
          <w:tcPr>
            <w:tcW w:w="1422" w:type="pct"/>
          </w:tcPr>
          <w:p w14:paraId="4751942E"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Organisation</w:t>
            </w:r>
          </w:p>
        </w:tc>
        <w:tc>
          <w:tcPr>
            <w:tcW w:w="3578" w:type="pct"/>
          </w:tcPr>
          <w:p w14:paraId="1FAE8D6B" w14:textId="77777777" w:rsidR="00CD5BA3" w:rsidRPr="00AE6641" w:rsidRDefault="00CD5BA3" w:rsidP="00E36D9A">
            <w:pPr>
              <w:tabs>
                <w:tab w:val="left" w:pos="2025"/>
              </w:tabs>
              <w:spacing w:after="0" w:line="240" w:lineRule="auto"/>
              <w:rPr>
                <w:rFonts w:ascii="Arial" w:hAnsi="Arial" w:cs="Arial"/>
                <w:lang w:val="en-GB"/>
              </w:rPr>
            </w:pPr>
          </w:p>
        </w:tc>
      </w:tr>
      <w:tr w:rsidR="001A546B" w:rsidRPr="00AE6641" w14:paraId="590BF3F2" w14:textId="77777777" w:rsidTr="00E36D9A">
        <w:trPr>
          <w:ins w:id="1" w:author="Aistė Smetonienė" w:date="2023-03-22T10:47:00Z"/>
        </w:trPr>
        <w:tc>
          <w:tcPr>
            <w:tcW w:w="1422" w:type="pct"/>
          </w:tcPr>
          <w:p w14:paraId="458811EB" w14:textId="47D37D7F" w:rsidR="001A546B" w:rsidRPr="00AE6641" w:rsidRDefault="001A546B" w:rsidP="00E36D9A">
            <w:pPr>
              <w:tabs>
                <w:tab w:val="left" w:pos="2025"/>
              </w:tabs>
              <w:spacing w:after="0" w:line="240" w:lineRule="auto"/>
              <w:rPr>
                <w:ins w:id="2" w:author="Aistė Smetonienė" w:date="2023-03-22T10:47:00Z"/>
                <w:rFonts w:ascii="Arial" w:hAnsi="Arial" w:cs="Arial"/>
                <w:lang w:val="en-GB"/>
              </w:rPr>
            </w:pPr>
            <w:ins w:id="3" w:author="Aistė Smetonienė" w:date="2023-03-22T10:47:00Z">
              <w:r>
                <w:rPr>
                  <w:rFonts w:ascii="Arial" w:hAnsi="Arial" w:cs="Arial"/>
                  <w:lang w:val="en-GB"/>
                </w:rPr>
                <w:t>Legal entity code</w:t>
              </w:r>
            </w:ins>
          </w:p>
        </w:tc>
        <w:tc>
          <w:tcPr>
            <w:tcW w:w="3578" w:type="pct"/>
          </w:tcPr>
          <w:p w14:paraId="10243B84" w14:textId="77777777" w:rsidR="001A546B" w:rsidRPr="00AE6641" w:rsidRDefault="001A546B" w:rsidP="00E36D9A">
            <w:pPr>
              <w:tabs>
                <w:tab w:val="left" w:pos="2025"/>
              </w:tabs>
              <w:spacing w:after="0" w:line="240" w:lineRule="auto"/>
              <w:rPr>
                <w:ins w:id="4" w:author="Aistė Smetonienė" w:date="2023-03-22T10:47:00Z"/>
                <w:rFonts w:ascii="Arial" w:hAnsi="Arial" w:cs="Arial"/>
                <w:lang w:val="en-GB"/>
              </w:rPr>
            </w:pPr>
          </w:p>
        </w:tc>
      </w:tr>
      <w:tr w:rsidR="00CD5BA3" w:rsidRPr="00AE6641" w14:paraId="458D9B51" w14:textId="77777777" w:rsidTr="00E36D9A">
        <w:tc>
          <w:tcPr>
            <w:tcW w:w="1422" w:type="pct"/>
          </w:tcPr>
          <w:p w14:paraId="2A5020BB"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Department/unit/division</w:t>
            </w:r>
          </w:p>
        </w:tc>
        <w:tc>
          <w:tcPr>
            <w:tcW w:w="3578" w:type="pct"/>
          </w:tcPr>
          <w:p w14:paraId="5F045DC1" w14:textId="77777777" w:rsidR="00CD5BA3" w:rsidRPr="00AE6641" w:rsidRDefault="00CD5BA3" w:rsidP="00E36D9A">
            <w:pPr>
              <w:tabs>
                <w:tab w:val="left" w:pos="2025"/>
              </w:tabs>
              <w:spacing w:after="0" w:line="240" w:lineRule="auto"/>
              <w:rPr>
                <w:rFonts w:ascii="Arial" w:hAnsi="Arial" w:cs="Arial"/>
                <w:lang w:val="en-GB"/>
              </w:rPr>
            </w:pPr>
          </w:p>
        </w:tc>
      </w:tr>
      <w:tr w:rsidR="00CD5BA3" w:rsidRPr="00775A66" w14:paraId="2CEB57D3" w14:textId="77777777" w:rsidTr="00E36D9A">
        <w:tc>
          <w:tcPr>
            <w:tcW w:w="1422" w:type="pct"/>
          </w:tcPr>
          <w:p w14:paraId="648C42F9"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Name of the contact person</w:t>
            </w:r>
          </w:p>
        </w:tc>
        <w:tc>
          <w:tcPr>
            <w:tcW w:w="3578" w:type="pct"/>
          </w:tcPr>
          <w:p w14:paraId="73F22E69"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16075FD6" w14:textId="77777777" w:rsidTr="00E36D9A">
        <w:tc>
          <w:tcPr>
            <w:tcW w:w="1422" w:type="pct"/>
          </w:tcPr>
          <w:p w14:paraId="5B94FFDC"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Address</w:t>
            </w:r>
          </w:p>
        </w:tc>
        <w:tc>
          <w:tcPr>
            <w:tcW w:w="3578" w:type="pct"/>
          </w:tcPr>
          <w:p w14:paraId="7E287C53" w14:textId="77777777" w:rsidR="00CD5BA3" w:rsidRPr="00AE6641" w:rsidRDefault="00CD5BA3" w:rsidP="00E36D9A">
            <w:pPr>
              <w:tabs>
                <w:tab w:val="left" w:pos="2025"/>
              </w:tabs>
              <w:spacing w:after="0" w:line="240" w:lineRule="auto"/>
              <w:rPr>
                <w:rFonts w:ascii="Arial" w:hAnsi="Arial" w:cs="Arial"/>
                <w:lang w:val="en-GB"/>
              </w:rPr>
            </w:pPr>
          </w:p>
          <w:p w14:paraId="72368172" w14:textId="77777777" w:rsidR="00CD5BA3" w:rsidRPr="00AE6641" w:rsidRDefault="00CD5BA3" w:rsidP="00E36D9A">
            <w:pPr>
              <w:tabs>
                <w:tab w:val="left" w:pos="2025"/>
              </w:tabs>
              <w:spacing w:after="0" w:line="240" w:lineRule="auto"/>
              <w:rPr>
                <w:rFonts w:ascii="Arial" w:hAnsi="Arial" w:cs="Arial"/>
                <w:lang w:val="en-GB"/>
              </w:rPr>
            </w:pPr>
          </w:p>
          <w:p w14:paraId="3010F803"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0310D677" w14:textId="77777777" w:rsidTr="00E36D9A">
        <w:tc>
          <w:tcPr>
            <w:tcW w:w="1422" w:type="pct"/>
          </w:tcPr>
          <w:p w14:paraId="33F458EE"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 xml:space="preserve">Telephone  </w:t>
            </w:r>
          </w:p>
        </w:tc>
        <w:tc>
          <w:tcPr>
            <w:tcW w:w="3578" w:type="pct"/>
          </w:tcPr>
          <w:p w14:paraId="4004612D" w14:textId="77777777" w:rsidR="00CD5BA3" w:rsidRPr="00AE6641" w:rsidRDefault="00CD5BA3" w:rsidP="00E36D9A">
            <w:pPr>
              <w:tabs>
                <w:tab w:val="left" w:pos="2025"/>
              </w:tabs>
              <w:spacing w:after="0" w:line="240" w:lineRule="auto"/>
              <w:rPr>
                <w:rFonts w:ascii="Arial" w:hAnsi="Arial" w:cs="Arial"/>
                <w:lang w:val="en-GB"/>
              </w:rPr>
            </w:pPr>
          </w:p>
        </w:tc>
      </w:tr>
      <w:tr w:rsidR="00CD5BA3" w:rsidRPr="00AE6641" w14:paraId="3AB04FFD" w14:textId="77777777" w:rsidTr="00E36D9A">
        <w:tc>
          <w:tcPr>
            <w:tcW w:w="1422" w:type="pct"/>
          </w:tcPr>
          <w:p w14:paraId="380041E9" w14:textId="77777777" w:rsidR="00CD5BA3" w:rsidRPr="00AE6641" w:rsidRDefault="00CD5BA3" w:rsidP="00E36D9A">
            <w:pPr>
              <w:tabs>
                <w:tab w:val="left" w:pos="2025"/>
              </w:tabs>
              <w:spacing w:after="0" w:line="240" w:lineRule="auto"/>
              <w:rPr>
                <w:rFonts w:ascii="Arial" w:hAnsi="Arial" w:cs="Arial"/>
                <w:lang w:val="en-GB"/>
              </w:rPr>
            </w:pPr>
            <w:r w:rsidRPr="00AE6641">
              <w:rPr>
                <w:rFonts w:ascii="Arial" w:hAnsi="Arial" w:cs="Arial"/>
                <w:lang w:val="en-GB"/>
              </w:rPr>
              <w:t>Email</w:t>
            </w:r>
          </w:p>
        </w:tc>
        <w:tc>
          <w:tcPr>
            <w:tcW w:w="3578" w:type="pct"/>
          </w:tcPr>
          <w:p w14:paraId="7CED67B4" w14:textId="77777777" w:rsidR="00CD5BA3" w:rsidRPr="00AE6641" w:rsidRDefault="00CD5BA3" w:rsidP="00E36D9A">
            <w:pPr>
              <w:tabs>
                <w:tab w:val="left" w:pos="2025"/>
              </w:tabs>
              <w:spacing w:after="0" w:line="240" w:lineRule="auto"/>
              <w:rPr>
                <w:rFonts w:ascii="Arial" w:hAnsi="Arial" w:cs="Arial"/>
                <w:lang w:val="en-GB"/>
              </w:rPr>
            </w:pPr>
          </w:p>
        </w:tc>
      </w:tr>
    </w:tbl>
    <w:p w14:paraId="18F97075" w14:textId="7CF7180E" w:rsidR="00CD5BA3" w:rsidRDefault="00CD5BA3" w:rsidP="00CD5BA3">
      <w:pPr>
        <w:rPr>
          <w:rFonts w:ascii="Arial" w:hAnsi="Arial" w:cs="Arial"/>
          <w:lang w:val="en-GB"/>
        </w:rPr>
      </w:pPr>
    </w:p>
    <w:p w14:paraId="2E62CC32" w14:textId="77777777" w:rsidR="001518F8" w:rsidRPr="00AE6641" w:rsidRDefault="001518F8" w:rsidP="00CD5BA3">
      <w:pPr>
        <w:rPr>
          <w:rFonts w:ascii="Arial" w:hAnsi="Arial" w:cs="Arial"/>
          <w:lang w:val="en-GB"/>
        </w:rPr>
      </w:pPr>
    </w:p>
    <w:p w14:paraId="3DE780A8" w14:textId="5045A62D" w:rsidR="001518F8" w:rsidRDefault="00CD5BA3" w:rsidP="0031084F">
      <w:pPr>
        <w:pStyle w:val="Antrat4"/>
        <w:spacing w:before="120"/>
        <w:rPr>
          <w:rFonts w:ascii="Arial" w:hAnsi="Arial" w:cs="Arial"/>
          <w:b/>
          <w:bCs/>
          <w:color w:val="auto"/>
          <w:sz w:val="22"/>
          <w:szCs w:val="22"/>
        </w:rPr>
      </w:pPr>
      <w:r w:rsidRPr="001518F8">
        <w:rPr>
          <w:rFonts w:ascii="Arial" w:hAnsi="Arial" w:cs="Arial"/>
          <w:b/>
          <w:bCs/>
          <w:color w:val="auto"/>
          <w:sz w:val="22"/>
          <w:szCs w:val="22"/>
        </w:rPr>
        <w:t>General</w:t>
      </w:r>
    </w:p>
    <w:p w14:paraId="1B04FF84" w14:textId="77777777" w:rsidR="0031084F" w:rsidRPr="0031084F" w:rsidRDefault="0031084F" w:rsidP="0031084F">
      <w:pPr>
        <w:spacing w:after="0"/>
      </w:pPr>
    </w:p>
    <w:tbl>
      <w:tblPr>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925"/>
      </w:tblGrid>
      <w:tr w:rsidR="00CD5BA3" w:rsidRPr="00775A66" w14:paraId="561C727B" w14:textId="77777777" w:rsidTr="3E55F4BB">
        <w:tc>
          <w:tcPr>
            <w:tcW w:w="2525" w:type="pct"/>
          </w:tcPr>
          <w:p w14:paraId="16184738" w14:textId="77777777" w:rsidR="0031084F" w:rsidRDefault="00CD5BA3" w:rsidP="00CD5BA3">
            <w:pPr>
              <w:numPr>
                <w:ilvl w:val="0"/>
                <w:numId w:val="6"/>
              </w:numPr>
              <w:tabs>
                <w:tab w:val="left" w:pos="2025"/>
              </w:tabs>
              <w:spacing w:after="0" w:line="240" w:lineRule="auto"/>
              <w:jc w:val="left"/>
              <w:rPr>
                <w:rFonts w:ascii="Arial" w:hAnsi="Arial" w:cs="Arial"/>
                <w:lang w:val="en-GB"/>
              </w:rPr>
            </w:pPr>
            <w:r w:rsidRPr="00AE6641">
              <w:rPr>
                <w:rFonts w:ascii="Arial" w:hAnsi="Arial" w:cs="Arial"/>
                <w:lang w:val="en-GB"/>
              </w:rPr>
              <w:t>Did the controller receive and study the following</w:t>
            </w:r>
          </w:p>
          <w:p w14:paraId="4883CACF" w14:textId="42CEE447" w:rsidR="00CD5BA3" w:rsidRPr="00AE6641" w:rsidRDefault="00CD5BA3" w:rsidP="0031084F">
            <w:pPr>
              <w:tabs>
                <w:tab w:val="left" w:pos="2025"/>
              </w:tabs>
              <w:spacing w:after="0" w:line="240" w:lineRule="auto"/>
              <w:ind w:left="316"/>
              <w:jc w:val="left"/>
              <w:rPr>
                <w:rFonts w:ascii="Arial" w:hAnsi="Arial" w:cs="Arial"/>
                <w:lang w:val="en-GB"/>
              </w:rPr>
            </w:pPr>
            <w:r w:rsidRPr="00AE6641">
              <w:rPr>
                <w:rFonts w:ascii="Arial" w:hAnsi="Arial" w:cs="Arial"/>
                <w:lang w:val="en-GB"/>
              </w:rPr>
              <w:t>documents?</w:t>
            </w:r>
          </w:p>
          <w:p w14:paraId="03083C52" w14:textId="57E9D452" w:rsidR="00CD5BA3" w:rsidRPr="00AE6641" w:rsidRDefault="588EE9D7" w:rsidP="00CD5BA3">
            <w:pPr>
              <w:numPr>
                <w:ilvl w:val="0"/>
                <w:numId w:val="5"/>
              </w:numPr>
              <w:tabs>
                <w:tab w:val="left" w:pos="2025"/>
              </w:tabs>
              <w:spacing w:after="0" w:line="240" w:lineRule="auto"/>
              <w:jc w:val="left"/>
              <w:rPr>
                <w:rFonts w:ascii="Arial" w:hAnsi="Arial" w:cs="Arial"/>
                <w:lang w:val="en-GB"/>
              </w:rPr>
            </w:pPr>
            <w:r w:rsidRPr="00AE6641">
              <w:rPr>
                <w:rFonts w:ascii="Arial" w:hAnsi="Arial" w:cs="Arial"/>
                <w:lang w:val="en-GB"/>
              </w:rPr>
              <w:t xml:space="preserve">Interreg Europe programme manual, incl. </w:t>
            </w:r>
            <w:r w:rsidR="008716A4" w:rsidRPr="00AE6641">
              <w:rPr>
                <w:rFonts w:ascii="Arial" w:hAnsi="Arial" w:cs="Arial"/>
                <w:lang w:val="en-GB"/>
              </w:rPr>
              <w:t xml:space="preserve">fraud template, </w:t>
            </w:r>
            <w:r w:rsidRPr="00AE6641">
              <w:rPr>
                <w:rFonts w:ascii="Arial" w:hAnsi="Arial" w:cs="Arial"/>
                <w:lang w:val="en-GB"/>
              </w:rPr>
              <w:t xml:space="preserve">control guidance and templates for the control certificate and control report with checklist </w:t>
            </w:r>
          </w:p>
          <w:p w14:paraId="6DFED673" w14:textId="77777777" w:rsidR="00CD5BA3" w:rsidRPr="00AE6641" w:rsidRDefault="00CD5BA3" w:rsidP="00CD5BA3">
            <w:pPr>
              <w:numPr>
                <w:ilvl w:val="0"/>
                <w:numId w:val="5"/>
              </w:numPr>
              <w:tabs>
                <w:tab w:val="left" w:pos="2025"/>
              </w:tabs>
              <w:spacing w:after="0" w:line="240" w:lineRule="auto"/>
              <w:jc w:val="left"/>
              <w:rPr>
                <w:rFonts w:ascii="Arial" w:hAnsi="Arial" w:cs="Arial"/>
                <w:lang w:val="en-GB"/>
              </w:rPr>
            </w:pPr>
            <w:r w:rsidRPr="00AE6641">
              <w:rPr>
                <w:rFonts w:ascii="Arial" w:hAnsi="Arial" w:cs="Arial"/>
                <w:lang w:val="en-GB"/>
              </w:rPr>
              <w:t>Application form</w:t>
            </w:r>
          </w:p>
          <w:p w14:paraId="6475F09D" w14:textId="77777777" w:rsidR="00CD5BA3" w:rsidRPr="00AE6641" w:rsidRDefault="00CD5BA3" w:rsidP="00CD5BA3">
            <w:pPr>
              <w:numPr>
                <w:ilvl w:val="0"/>
                <w:numId w:val="5"/>
              </w:numPr>
              <w:tabs>
                <w:tab w:val="left" w:pos="2025"/>
              </w:tabs>
              <w:spacing w:after="0" w:line="240" w:lineRule="auto"/>
              <w:jc w:val="left"/>
              <w:rPr>
                <w:rFonts w:ascii="Arial" w:hAnsi="Arial" w:cs="Arial"/>
                <w:i/>
                <w:iCs/>
                <w:lang w:val="en-GB"/>
              </w:rPr>
            </w:pPr>
            <w:r w:rsidRPr="00AE6641">
              <w:rPr>
                <w:rFonts w:ascii="Arial" w:hAnsi="Arial" w:cs="Arial"/>
                <w:lang w:val="en-GB"/>
              </w:rPr>
              <w:t>Subsidy contract</w:t>
            </w:r>
            <w:bookmarkStart w:id="5" w:name="_Ref428356256"/>
            <w:r w:rsidRPr="001518F8">
              <w:rPr>
                <w:rStyle w:val="Puslapioinaosnuoroda"/>
                <w:rFonts w:ascii="Arial" w:hAnsi="Arial" w:cs="Arial"/>
                <w:sz w:val="24"/>
                <w:szCs w:val="24"/>
              </w:rPr>
              <w:footnoteReference w:id="2"/>
            </w:r>
            <w:bookmarkEnd w:id="5"/>
          </w:p>
          <w:p w14:paraId="074E9FE0" w14:textId="77777777" w:rsidR="00CD5BA3" w:rsidRPr="001518F8" w:rsidRDefault="588EE9D7" w:rsidP="3E55F4BB">
            <w:pPr>
              <w:numPr>
                <w:ilvl w:val="0"/>
                <w:numId w:val="5"/>
              </w:numPr>
              <w:tabs>
                <w:tab w:val="left" w:pos="2025"/>
              </w:tabs>
              <w:spacing w:after="0" w:line="240" w:lineRule="auto"/>
              <w:jc w:val="left"/>
              <w:rPr>
                <w:rFonts w:ascii="Arial" w:hAnsi="Arial" w:cs="Arial"/>
                <w:i/>
                <w:iCs/>
                <w:lang w:val="en-GB"/>
              </w:rPr>
            </w:pPr>
            <w:r w:rsidRPr="00AE6641">
              <w:rPr>
                <w:rFonts w:ascii="Arial" w:hAnsi="Arial" w:cs="Arial"/>
                <w:lang w:val="en-GB"/>
              </w:rPr>
              <w:t>Partnership agreement</w:t>
            </w:r>
            <w:r w:rsidR="00CD5BA3" w:rsidRPr="001518F8">
              <w:rPr>
                <w:rFonts w:ascii="Arial" w:hAnsi="Arial" w:cs="Arial"/>
                <w:sz w:val="18"/>
                <w:szCs w:val="18"/>
                <w:lang w:val="en-GB"/>
              </w:rPr>
              <w:fldChar w:fldCharType="begin"/>
            </w:r>
            <w:r w:rsidR="00CD5BA3" w:rsidRPr="00AE6641">
              <w:rPr>
                <w:rFonts w:ascii="Arial" w:hAnsi="Arial" w:cs="Arial"/>
                <w:sz w:val="18"/>
                <w:szCs w:val="18"/>
                <w:lang w:val="en-GB"/>
              </w:rPr>
              <w:instrText xml:space="preserve"> NOTEREF _Ref428356256 \f  \* MERGEFORMAT </w:instrText>
            </w:r>
            <w:r w:rsidR="00CD5BA3" w:rsidRPr="001518F8">
              <w:rPr>
                <w:rFonts w:ascii="Arial" w:hAnsi="Arial" w:cs="Arial"/>
                <w:sz w:val="18"/>
                <w:szCs w:val="18"/>
                <w:lang w:val="en-GB"/>
              </w:rPr>
              <w:fldChar w:fldCharType="separate"/>
            </w:r>
            <w:r w:rsidRPr="00AE6641">
              <w:rPr>
                <w:rStyle w:val="Puslapioinaosnuoroda"/>
                <w:rFonts w:ascii="Arial" w:hAnsi="Arial" w:cs="Arial"/>
              </w:rPr>
              <w:t>*</w:t>
            </w:r>
            <w:r w:rsidR="00CD5BA3" w:rsidRPr="001518F8">
              <w:rPr>
                <w:rFonts w:ascii="Arial" w:hAnsi="Arial" w:cs="Arial"/>
                <w:sz w:val="18"/>
                <w:szCs w:val="18"/>
                <w:lang w:val="en-GB"/>
              </w:rPr>
              <w:fldChar w:fldCharType="end"/>
            </w:r>
          </w:p>
          <w:p w14:paraId="1B9CAB1A" w14:textId="33E61BD3" w:rsidR="00C92C29" w:rsidRPr="00AE6641" w:rsidRDefault="00C92C29" w:rsidP="3E55F4BB">
            <w:pPr>
              <w:numPr>
                <w:ilvl w:val="0"/>
                <w:numId w:val="5"/>
              </w:numPr>
              <w:tabs>
                <w:tab w:val="left" w:pos="2025"/>
              </w:tabs>
              <w:spacing w:after="0" w:line="240" w:lineRule="auto"/>
              <w:jc w:val="left"/>
              <w:rPr>
                <w:rFonts w:ascii="Arial" w:hAnsi="Arial" w:cs="Arial"/>
                <w:i/>
                <w:iCs/>
                <w:lang w:val="en-GB"/>
              </w:rPr>
            </w:pPr>
            <w:r w:rsidRPr="001518F8">
              <w:rPr>
                <w:rFonts w:ascii="Arial" w:hAnsi="Arial" w:cs="Arial"/>
                <w:lang w:val="en-GB"/>
              </w:rPr>
              <w:t>Risk-based management verifications methodology</w:t>
            </w:r>
            <w:r w:rsidR="001518F8">
              <w:rPr>
                <w:rFonts w:ascii="Arial" w:hAnsi="Arial" w:cs="Arial"/>
                <w:lang w:val="en-GB"/>
              </w:rPr>
              <w:t xml:space="preserve"> available on the </w:t>
            </w:r>
            <w:hyperlink r:id="rId11" w:history="1">
              <w:r w:rsidR="001518F8" w:rsidRPr="001518F8">
                <w:rPr>
                  <w:rStyle w:val="Hipersaitas"/>
                  <w:rFonts w:ascii="Arial" w:hAnsi="Arial" w:cs="Arial"/>
                  <w:lang w:val="en-GB"/>
                </w:rPr>
                <w:t>website.</w:t>
              </w:r>
            </w:hyperlink>
          </w:p>
        </w:tc>
        <w:tc>
          <w:tcPr>
            <w:tcW w:w="2475" w:type="pct"/>
          </w:tcPr>
          <w:p w14:paraId="645CC5C8" w14:textId="77777777" w:rsidR="00CD5BA3" w:rsidRPr="00AE6641" w:rsidRDefault="00CD5BA3" w:rsidP="00E36D9A">
            <w:pPr>
              <w:tabs>
                <w:tab w:val="left" w:pos="2025"/>
              </w:tabs>
              <w:rPr>
                <w:rFonts w:ascii="Arial" w:hAnsi="Arial" w:cs="Arial"/>
                <w:i/>
                <w:iCs/>
                <w:lang w:val="en-GB"/>
              </w:rPr>
            </w:pPr>
          </w:p>
        </w:tc>
      </w:tr>
      <w:tr w:rsidR="00CD5BA3" w:rsidRPr="00775A66" w14:paraId="3BC20DA2" w14:textId="77777777" w:rsidTr="3E55F4BB">
        <w:tc>
          <w:tcPr>
            <w:tcW w:w="2525" w:type="pct"/>
          </w:tcPr>
          <w:p w14:paraId="1C60B6F2" w14:textId="77777777" w:rsidR="00CD5BA3" w:rsidRPr="008B0B0E" w:rsidRDefault="00CD5BA3" w:rsidP="0031084F">
            <w:pPr>
              <w:numPr>
                <w:ilvl w:val="0"/>
                <w:numId w:val="6"/>
              </w:numPr>
              <w:tabs>
                <w:tab w:val="left" w:pos="2025"/>
              </w:tabs>
              <w:spacing w:after="0" w:line="240" w:lineRule="auto"/>
              <w:ind w:left="198" w:hanging="218"/>
              <w:rPr>
                <w:rFonts w:ascii="Arial" w:hAnsi="Arial" w:cs="Arial"/>
                <w:lang w:val="en-GB"/>
              </w:rPr>
            </w:pPr>
            <w:r w:rsidRPr="008B0B0E">
              <w:rPr>
                <w:rFonts w:ascii="Arial" w:hAnsi="Arial" w:cs="Arial"/>
                <w:lang w:val="en-GB"/>
              </w:rPr>
              <w:t xml:space="preserve">Is the controller aware of the country specific requirements that apply to the Interreg Europe </w:t>
            </w:r>
            <w:r w:rsidRPr="008B0B0E">
              <w:rPr>
                <w:rFonts w:ascii="Arial" w:hAnsi="Arial" w:cs="Arial"/>
                <w:lang w:val="en-GB"/>
              </w:rPr>
              <w:lastRenderedPageBreak/>
              <w:t>programme (information available on the programme’s website)?</w:t>
            </w:r>
          </w:p>
        </w:tc>
        <w:tc>
          <w:tcPr>
            <w:tcW w:w="2475" w:type="pct"/>
          </w:tcPr>
          <w:p w14:paraId="455728B9" w14:textId="77777777" w:rsidR="00CD5BA3" w:rsidRPr="008B0B0E" w:rsidRDefault="00CD5BA3" w:rsidP="00E36D9A">
            <w:pPr>
              <w:tabs>
                <w:tab w:val="left" w:pos="2025"/>
              </w:tabs>
              <w:rPr>
                <w:rFonts w:ascii="Arial" w:hAnsi="Arial" w:cs="Arial"/>
                <w:i/>
                <w:iCs/>
                <w:lang w:val="en-GB"/>
              </w:rPr>
            </w:pPr>
          </w:p>
        </w:tc>
      </w:tr>
      <w:tr w:rsidR="00CD5BA3" w:rsidRPr="00775A66" w14:paraId="32A10E8A" w14:textId="77777777" w:rsidTr="3E55F4BB">
        <w:tc>
          <w:tcPr>
            <w:tcW w:w="2525" w:type="pct"/>
          </w:tcPr>
          <w:p w14:paraId="1E91E42F" w14:textId="77777777" w:rsidR="00CD5BA3" w:rsidRPr="008B0B0E" w:rsidRDefault="00CD5BA3" w:rsidP="0031084F">
            <w:pPr>
              <w:numPr>
                <w:ilvl w:val="0"/>
                <w:numId w:val="6"/>
              </w:numPr>
              <w:tabs>
                <w:tab w:val="left" w:pos="2025"/>
              </w:tabs>
              <w:spacing w:after="0" w:line="240" w:lineRule="auto"/>
              <w:ind w:left="240" w:hanging="240"/>
              <w:rPr>
                <w:rFonts w:ascii="Arial" w:hAnsi="Arial" w:cs="Arial"/>
                <w:lang w:val="en-GB"/>
              </w:rPr>
            </w:pPr>
            <w:r w:rsidRPr="008B0B0E">
              <w:rPr>
                <w:rFonts w:ascii="Arial" w:hAnsi="Arial" w:cs="Arial"/>
                <w:lang w:val="en-GB"/>
              </w:rPr>
              <w:t xml:space="preserve">Can the controller ensure that the work is properly documented and accessible to ensure an efficient </w:t>
            </w:r>
            <w:r w:rsidRPr="008B0B0E">
              <w:rPr>
                <w:rFonts w:ascii="Arial" w:hAnsi="Arial" w:cs="Arial"/>
                <w:b/>
                <w:bCs/>
                <w:lang w:val="en-GB"/>
              </w:rPr>
              <w:t>review</w:t>
            </w:r>
            <w:r w:rsidRPr="008B0B0E">
              <w:rPr>
                <w:rFonts w:ascii="Arial" w:hAnsi="Arial" w:cs="Arial"/>
                <w:lang w:val="en-GB"/>
              </w:rPr>
              <w:t xml:space="preserve"> of the work in a way that any other controller/auditor can perform again the control only using the control file? </w:t>
            </w:r>
          </w:p>
        </w:tc>
        <w:tc>
          <w:tcPr>
            <w:tcW w:w="2475" w:type="pct"/>
          </w:tcPr>
          <w:p w14:paraId="5DEB9ADE" w14:textId="77777777" w:rsidR="00CD5BA3" w:rsidRPr="008B0B0E" w:rsidRDefault="00CD5BA3" w:rsidP="00E36D9A">
            <w:pPr>
              <w:tabs>
                <w:tab w:val="left" w:pos="2025"/>
              </w:tabs>
              <w:rPr>
                <w:rFonts w:ascii="Arial" w:hAnsi="Arial" w:cs="Arial"/>
                <w:lang w:val="en-GB"/>
              </w:rPr>
            </w:pPr>
          </w:p>
        </w:tc>
      </w:tr>
      <w:tr w:rsidR="00CD5BA3" w:rsidRPr="00775A66" w14:paraId="457B10C5" w14:textId="77777777" w:rsidTr="3E55F4BB">
        <w:tc>
          <w:tcPr>
            <w:tcW w:w="2525" w:type="pct"/>
          </w:tcPr>
          <w:p w14:paraId="67B7A071" w14:textId="4BE66F13" w:rsidR="00CD5BA3" w:rsidRPr="008B0B0E" w:rsidRDefault="588EE9D7" w:rsidP="0031084F">
            <w:pPr>
              <w:numPr>
                <w:ilvl w:val="0"/>
                <w:numId w:val="6"/>
              </w:numPr>
              <w:tabs>
                <w:tab w:val="left" w:pos="2025"/>
              </w:tabs>
              <w:spacing w:after="0" w:line="240" w:lineRule="auto"/>
              <w:ind w:left="184" w:hanging="248"/>
              <w:rPr>
                <w:rFonts w:ascii="Arial" w:hAnsi="Arial" w:cs="Arial"/>
                <w:lang w:val="en-GB"/>
              </w:rPr>
            </w:pPr>
            <w:r w:rsidRPr="008B0B0E">
              <w:rPr>
                <w:rFonts w:ascii="Arial" w:hAnsi="Arial" w:cs="Arial"/>
                <w:lang w:val="en-GB"/>
              </w:rPr>
              <w:t>Can the partner and the controller ensure that the work will be carried out within 2 months after the end of each reporting</w:t>
            </w:r>
            <w:r w:rsidR="4DAC9784" w:rsidRPr="008B0B0E">
              <w:rPr>
                <w:rFonts w:ascii="Arial" w:hAnsi="Arial" w:cs="Arial"/>
                <w:lang w:val="en-GB"/>
              </w:rPr>
              <w:t xml:space="preserve"> period</w:t>
            </w:r>
            <w:r w:rsidR="754F71D1" w:rsidRPr="008B0B0E">
              <w:rPr>
                <w:rFonts w:ascii="Arial" w:hAnsi="Arial" w:cs="Arial"/>
                <w:lang w:val="en-GB"/>
              </w:rPr>
              <w:t xml:space="preserve"> so that the progress report can be submitted within 3 months</w:t>
            </w:r>
            <w:r w:rsidRPr="008B0B0E">
              <w:rPr>
                <w:rFonts w:ascii="Arial" w:hAnsi="Arial" w:cs="Arial"/>
                <w:lang w:val="en-GB"/>
              </w:rPr>
              <w:t>?</w:t>
            </w:r>
          </w:p>
        </w:tc>
        <w:tc>
          <w:tcPr>
            <w:tcW w:w="2475" w:type="pct"/>
          </w:tcPr>
          <w:p w14:paraId="0A9306DD" w14:textId="77777777" w:rsidR="00CD5BA3" w:rsidRPr="008B0B0E" w:rsidRDefault="00CD5BA3" w:rsidP="00E36D9A">
            <w:pPr>
              <w:tabs>
                <w:tab w:val="left" w:pos="2025"/>
              </w:tabs>
              <w:rPr>
                <w:rFonts w:ascii="Arial" w:hAnsi="Arial" w:cs="Arial"/>
                <w:lang w:val="en-GB"/>
              </w:rPr>
            </w:pPr>
          </w:p>
        </w:tc>
      </w:tr>
      <w:tr w:rsidR="00CD5BA3" w:rsidRPr="00775A66" w14:paraId="27C8B070" w14:textId="77777777" w:rsidTr="3E55F4BB">
        <w:tc>
          <w:tcPr>
            <w:tcW w:w="2525" w:type="pct"/>
          </w:tcPr>
          <w:p w14:paraId="1D3F3028" w14:textId="6A083FDC" w:rsidR="00CD5BA3" w:rsidRPr="008B0B0E" w:rsidRDefault="00CD5BA3" w:rsidP="0031084F">
            <w:pPr>
              <w:numPr>
                <w:ilvl w:val="0"/>
                <w:numId w:val="6"/>
              </w:numPr>
              <w:tabs>
                <w:tab w:val="left" w:pos="2025"/>
              </w:tabs>
              <w:spacing w:after="0" w:line="240" w:lineRule="auto"/>
              <w:ind w:left="198" w:hanging="218"/>
              <w:rPr>
                <w:rFonts w:ascii="Arial" w:hAnsi="Arial" w:cs="Arial"/>
                <w:lang w:val="en-GB"/>
              </w:rPr>
            </w:pPr>
            <w:r w:rsidRPr="008B0B0E">
              <w:rPr>
                <w:rFonts w:ascii="Arial" w:hAnsi="Arial" w:cs="Arial"/>
                <w:lang w:val="en-GB"/>
              </w:rPr>
              <w:t xml:space="preserve">Is the controller ready to participate in at least one control seminar organised by the programme or the </w:t>
            </w:r>
            <w:r w:rsidR="00221007" w:rsidRPr="008B0B0E">
              <w:rPr>
                <w:rFonts w:ascii="Arial" w:hAnsi="Arial" w:cs="Arial"/>
                <w:lang w:val="en-GB"/>
              </w:rPr>
              <w:t xml:space="preserve">approbation </w:t>
            </w:r>
            <w:r w:rsidRPr="008B0B0E">
              <w:rPr>
                <w:rFonts w:ascii="Arial" w:hAnsi="Arial" w:cs="Arial"/>
                <w:lang w:val="en-GB"/>
              </w:rPr>
              <w:t>body?</w:t>
            </w:r>
          </w:p>
        </w:tc>
        <w:tc>
          <w:tcPr>
            <w:tcW w:w="2475" w:type="pct"/>
          </w:tcPr>
          <w:p w14:paraId="1C27392A" w14:textId="77777777" w:rsidR="00CD5BA3" w:rsidRPr="008B0B0E" w:rsidRDefault="00CD5BA3" w:rsidP="00E36D9A">
            <w:pPr>
              <w:tabs>
                <w:tab w:val="left" w:pos="2025"/>
              </w:tabs>
              <w:rPr>
                <w:rFonts w:ascii="Arial" w:hAnsi="Arial" w:cs="Arial"/>
                <w:lang w:val="en-GB"/>
              </w:rPr>
            </w:pPr>
          </w:p>
        </w:tc>
      </w:tr>
    </w:tbl>
    <w:p w14:paraId="59258AA8" w14:textId="77777777" w:rsidR="00CD5BA3" w:rsidRPr="008B0B0E" w:rsidRDefault="00CD5BA3" w:rsidP="00CD5BA3">
      <w:pPr>
        <w:rPr>
          <w:rFonts w:ascii="Arial" w:hAnsi="Arial" w:cs="Arial"/>
          <w:lang w:val="en-GB"/>
        </w:rPr>
      </w:pPr>
    </w:p>
    <w:p w14:paraId="5F58E1D2" w14:textId="6B6E2D65" w:rsidR="00E8793C" w:rsidRPr="0031084F" w:rsidRDefault="00E8793C" w:rsidP="00E8793C">
      <w:pPr>
        <w:pStyle w:val="Antrat4"/>
        <w:rPr>
          <w:rFonts w:ascii="Arial" w:hAnsi="Arial" w:cs="Arial"/>
          <w:b/>
          <w:bCs/>
          <w:color w:val="auto"/>
          <w:sz w:val="22"/>
          <w:szCs w:val="22"/>
          <w:lang w:val="en-GB"/>
        </w:rPr>
      </w:pPr>
      <w:r w:rsidRPr="0031084F">
        <w:rPr>
          <w:rFonts w:ascii="Arial" w:hAnsi="Arial" w:cs="Arial"/>
          <w:b/>
          <w:bCs/>
          <w:color w:val="auto"/>
          <w:sz w:val="22"/>
          <w:szCs w:val="22"/>
          <w:lang w:val="en-GB"/>
        </w:rPr>
        <w:t>Type of controller</w:t>
      </w:r>
    </w:p>
    <w:p w14:paraId="1A25B0C3" w14:textId="77777777" w:rsidR="00E8793C" w:rsidRPr="008B0B0E" w:rsidRDefault="00E8793C" w:rsidP="00221007">
      <w:pPr>
        <w:rPr>
          <w:rFonts w:ascii="Arial" w:hAnsi="Arial" w:cs="Arial"/>
          <w:lang w:val="en-GB"/>
        </w:rPr>
      </w:pPr>
    </w:p>
    <w:p w14:paraId="6FDC2B26" w14:textId="00B157BB" w:rsidR="00E8793C" w:rsidRPr="001518F8" w:rsidRDefault="3724EB95" w:rsidP="00E8793C">
      <w:pPr>
        <w:rPr>
          <w:rFonts w:ascii="Arial" w:hAnsi="Arial" w:cs="Arial"/>
          <w:lang w:val="en-GB"/>
        </w:rPr>
      </w:pPr>
      <w:r w:rsidRPr="008B0B0E">
        <w:rPr>
          <w:rFonts w:ascii="Arial" w:hAnsi="Arial" w:cs="Arial"/>
          <w:lang w:val="en-GB"/>
        </w:rPr>
        <w:t>T</w:t>
      </w:r>
      <w:r w:rsidR="7253DAD5" w:rsidRPr="008B0B0E">
        <w:rPr>
          <w:rFonts w:ascii="Arial" w:hAnsi="Arial" w:cs="Arial"/>
          <w:lang w:val="en-GB"/>
        </w:rPr>
        <w:t>he controller</w:t>
      </w:r>
      <w:r w:rsidR="793BB51D" w:rsidRPr="008B0B0E">
        <w:rPr>
          <w:rFonts w:ascii="Arial" w:hAnsi="Arial" w:cs="Arial"/>
          <w:lang w:val="en-GB"/>
        </w:rPr>
        <w:t xml:space="preserve"> is</w:t>
      </w:r>
      <w:r w:rsidR="00526710">
        <w:rPr>
          <w:rStyle w:val="Puslapioinaosnuoroda"/>
          <w:rFonts w:ascii="Arial" w:hAnsi="Arial" w:cs="Arial"/>
          <w:lang w:val="en-GB"/>
        </w:rPr>
        <w:footnoteReference w:id="3"/>
      </w:r>
    </w:p>
    <w:p w14:paraId="01959ED8" w14:textId="77533CAF" w:rsidR="00E8793C" w:rsidRPr="001518F8" w:rsidRDefault="5B551E49" w:rsidP="3E55F4BB">
      <w:pPr>
        <w:numPr>
          <w:ilvl w:val="0"/>
          <w:numId w:val="11"/>
        </w:numPr>
        <w:spacing w:after="0" w:line="240" w:lineRule="auto"/>
        <w:jc w:val="left"/>
        <w:rPr>
          <w:rFonts w:ascii="Arial" w:hAnsi="Arial" w:cs="Arial"/>
          <w:b/>
          <w:bCs/>
          <w:lang w:val="en-GB"/>
        </w:rPr>
      </w:pPr>
      <w:r w:rsidRPr="001518F8">
        <w:rPr>
          <w:rFonts w:ascii="Arial" w:hAnsi="Arial" w:cs="Arial"/>
          <w:lang w:val="en-GB"/>
        </w:rPr>
        <w:t>(</w:t>
      </w:r>
      <w:r w:rsidR="3C0EBEFB" w:rsidRPr="001518F8">
        <w:rPr>
          <w:rFonts w:ascii="Arial" w:hAnsi="Arial" w:cs="Arial"/>
          <w:lang w:val="en-GB"/>
        </w:rPr>
        <w:t>a) f</w:t>
      </w:r>
      <w:r w:rsidR="7253DAD5" w:rsidRPr="001518F8">
        <w:rPr>
          <w:rFonts w:ascii="Arial" w:hAnsi="Arial" w:cs="Arial"/>
          <w:lang w:val="en-GB"/>
        </w:rPr>
        <w:t xml:space="preserve">rom a national </w:t>
      </w:r>
      <w:r w:rsidR="54F8F834" w:rsidRPr="001518F8">
        <w:rPr>
          <w:rFonts w:ascii="Arial" w:hAnsi="Arial" w:cs="Arial"/>
          <w:lang w:val="en-GB"/>
        </w:rPr>
        <w:t>authority</w:t>
      </w:r>
      <w:r w:rsidR="7253DAD5" w:rsidRPr="001518F8">
        <w:rPr>
          <w:rFonts w:ascii="Arial" w:hAnsi="Arial" w:cs="Arial"/>
          <w:lang w:val="en-GB"/>
        </w:rPr>
        <w:t xml:space="preserve"> </w:t>
      </w:r>
    </w:p>
    <w:p w14:paraId="64B34E62" w14:textId="6BD7A6B1" w:rsidR="00E8793C" w:rsidRPr="00975F24" w:rsidRDefault="00A86707" w:rsidP="00E8793C">
      <w:pPr>
        <w:numPr>
          <w:ilvl w:val="0"/>
          <w:numId w:val="11"/>
        </w:numPr>
        <w:spacing w:after="0" w:line="240" w:lineRule="auto"/>
        <w:jc w:val="left"/>
        <w:rPr>
          <w:rFonts w:ascii="Arial" w:hAnsi="Arial" w:cs="Arial"/>
          <w:b/>
          <w:lang w:val="en-GB"/>
        </w:rPr>
      </w:pPr>
      <w:r w:rsidRPr="00975F24">
        <w:rPr>
          <w:rFonts w:ascii="Arial" w:hAnsi="Arial" w:cs="Arial"/>
          <w:lang w:val="en-GB"/>
        </w:rPr>
        <w:t>(</w:t>
      </w:r>
      <w:r w:rsidR="00B5188C" w:rsidRPr="00975F24">
        <w:rPr>
          <w:rFonts w:ascii="Arial" w:hAnsi="Arial" w:cs="Arial"/>
          <w:lang w:val="en-GB"/>
        </w:rPr>
        <w:t>b) f</w:t>
      </w:r>
      <w:r w:rsidR="00E8793C" w:rsidRPr="00975F24">
        <w:rPr>
          <w:rFonts w:ascii="Arial" w:hAnsi="Arial" w:cs="Arial"/>
          <w:lang w:val="en-GB"/>
        </w:rPr>
        <w:t xml:space="preserve">rom a regional authority </w:t>
      </w:r>
    </w:p>
    <w:p w14:paraId="50D1D366" w14:textId="33DE4DC9" w:rsidR="00E8793C" w:rsidRPr="00126931" w:rsidRDefault="5B551E49" w:rsidP="3E55F4BB">
      <w:pPr>
        <w:numPr>
          <w:ilvl w:val="0"/>
          <w:numId w:val="11"/>
        </w:numPr>
        <w:spacing w:after="0" w:line="240" w:lineRule="auto"/>
        <w:jc w:val="left"/>
        <w:rPr>
          <w:rFonts w:ascii="Arial" w:hAnsi="Arial" w:cs="Arial"/>
          <w:b/>
          <w:bCs/>
          <w:lang w:val="en-GB"/>
        </w:rPr>
      </w:pPr>
      <w:r w:rsidRPr="00126931">
        <w:rPr>
          <w:rFonts w:ascii="Arial" w:hAnsi="Arial" w:cs="Arial"/>
          <w:lang w:val="en-GB"/>
        </w:rPr>
        <w:t>(</w:t>
      </w:r>
      <w:r w:rsidR="3C0EBEFB" w:rsidRPr="00126931">
        <w:rPr>
          <w:rFonts w:ascii="Arial" w:hAnsi="Arial" w:cs="Arial"/>
          <w:lang w:val="en-GB"/>
        </w:rPr>
        <w:t xml:space="preserve">c) </w:t>
      </w:r>
      <w:r w:rsidR="7253DAD5" w:rsidRPr="00126931">
        <w:rPr>
          <w:rFonts w:ascii="Arial" w:hAnsi="Arial" w:cs="Arial"/>
          <w:lang w:val="en-GB"/>
        </w:rPr>
        <w:t>a natural person</w:t>
      </w:r>
    </w:p>
    <w:p w14:paraId="0DDF52EE" w14:textId="691967E9" w:rsidR="00E8793C" w:rsidRPr="00126931" w:rsidRDefault="5B551E49" w:rsidP="3E55F4BB">
      <w:pPr>
        <w:numPr>
          <w:ilvl w:val="0"/>
          <w:numId w:val="11"/>
        </w:numPr>
        <w:spacing w:after="0" w:line="240" w:lineRule="auto"/>
        <w:jc w:val="left"/>
        <w:rPr>
          <w:rFonts w:ascii="Arial" w:hAnsi="Arial" w:cs="Arial"/>
          <w:b/>
          <w:bCs/>
          <w:lang w:val="en-GB"/>
        </w:rPr>
      </w:pPr>
      <w:r w:rsidRPr="00126931">
        <w:rPr>
          <w:rFonts w:ascii="Arial" w:hAnsi="Arial" w:cs="Arial"/>
          <w:lang w:val="en-GB"/>
        </w:rPr>
        <w:t>(</w:t>
      </w:r>
      <w:r w:rsidR="3C0EBEFB" w:rsidRPr="00126931">
        <w:rPr>
          <w:rFonts w:ascii="Arial" w:hAnsi="Arial" w:cs="Arial"/>
          <w:lang w:val="en-GB"/>
        </w:rPr>
        <w:t>d) f</w:t>
      </w:r>
      <w:r w:rsidR="7253DAD5" w:rsidRPr="00126931">
        <w:rPr>
          <w:rFonts w:ascii="Arial" w:hAnsi="Arial" w:cs="Arial"/>
          <w:lang w:val="en-GB"/>
        </w:rPr>
        <w:t xml:space="preserve">rom a private body </w:t>
      </w:r>
    </w:p>
    <w:p w14:paraId="67E88A1A" w14:textId="77777777" w:rsidR="00E8793C" w:rsidRPr="00126931" w:rsidRDefault="00E8793C" w:rsidP="00CD5BA3">
      <w:pPr>
        <w:rPr>
          <w:rFonts w:ascii="Arial" w:hAnsi="Arial" w:cs="Arial"/>
          <w:lang w:val="en-GB"/>
        </w:rPr>
      </w:pPr>
    </w:p>
    <w:p w14:paraId="7758AE25" w14:textId="261EBF14" w:rsidR="00205B56" w:rsidRPr="00126931" w:rsidRDefault="7253DAD5" w:rsidP="00CD5BA3">
      <w:pPr>
        <w:rPr>
          <w:rFonts w:ascii="Arial" w:hAnsi="Arial" w:cs="Arial"/>
          <w:lang w:val="en-GB"/>
        </w:rPr>
      </w:pPr>
      <w:r w:rsidRPr="00126931">
        <w:rPr>
          <w:rFonts w:ascii="Arial" w:hAnsi="Arial" w:cs="Arial"/>
          <w:lang w:val="en-GB"/>
        </w:rPr>
        <w:t>If the controller is</w:t>
      </w:r>
      <w:r w:rsidR="1D16334B" w:rsidRPr="00126931">
        <w:rPr>
          <w:rFonts w:ascii="Arial" w:hAnsi="Arial" w:cs="Arial"/>
          <w:lang w:val="en-GB"/>
        </w:rPr>
        <w:t xml:space="preserve"> (c) </w:t>
      </w:r>
      <w:r w:rsidR="1C2CCE66" w:rsidRPr="00126931">
        <w:rPr>
          <w:rFonts w:ascii="Arial" w:hAnsi="Arial" w:cs="Arial"/>
          <w:lang w:val="en-GB"/>
        </w:rPr>
        <w:t xml:space="preserve">a natural person or </w:t>
      </w:r>
      <w:r w:rsidR="1D16334B" w:rsidRPr="00126931">
        <w:rPr>
          <w:rFonts w:ascii="Arial" w:hAnsi="Arial" w:cs="Arial"/>
          <w:lang w:val="en-GB"/>
        </w:rPr>
        <w:t xml:space="preserve">(d) </w:t>
      </w:r>
      <w:r w:rsidR="1C2CCE66" w:rsidRPr="00126931">
        <w:rPr>
          <w:rFonts w:ascii="Arial" w:hAnsi="Arial" w:cs="Arial"/>
          <w:lang w:val="en-GB"/>
        </w:rPr>
        <w:t>from a private body</w:t>
      </w:r>
      <w:r w:rsidR="5B551E49" w:rsidRPr="00126931">
        <w:rPr>
          <w:rFonts w:ascii="Arial" w:hAnsi="Arial"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205B56" w:rsidRPr="00775A66" w14:paraId="18D4FDD7" w14:textId="77777777" w:rsidTr="3E55F4BB">
        <w:tc>
          <w:tcPr>
            <w:tcW w:w="4788" w:type="dxa"/>
            <w:tcBorders>
              <w:top w:val="single" w:sz="4" w:space="0" w:color="auto"/>
              <w:left w:val="single" w:sz="4" w:space="0" w:color="auto"/>
              <w:bottom w:val="single" w:sz="4" w:space="0" w:color="auto"/>
              <w:right w:val="single" w:sz="4" w:space="0" w:color="auto"/>
            </w:tcBorders>
          </w:tcPr>
          <w:p w14:paraId="661ACC04" w14:textId="3D7F3A95" w:rsidR="00205B56" w:rsidRPr="0031084F" w:rsidRDefault="00205B56" w:rsidP="0031084F">
            <w:pPr>
              <w:numPr>
                <w:ilvl w:val="0"/>
                <w:numId w:val="6"/>
              </w:numPr>
              <w:tabs>
                <w:tab w:val="left" w:pos="2025"/>
              </w:tabs>
              <w:spacing w:after="0" w:line="240" w:lineRule="auto"/>
              <w:ind w:left="198" w:hanging="218"/>
              <w:rPr>
                <w:rFonts w:ascii="Arial" w:hAnsi="Arial" w:cs="Arial"/>
                <w:lang w:val="en-GB"/>
              </w:rPr>
            </w:pPr>
            <w:r w:rsidRPr="0031084F">
              <w:rPr>
                <w:rFonts w:ascii="Arial" w:hAnsi="Arial" w:cs="Arial"/>
                <w:lang w:val="en-GB"/>
              </w:rPr>
              <w:t xml:space="preserve">What is the basis for the controller to carry out the control? A service contract, a mandate, other (please specify)?  </w:t>
            </w:r>
          </w:p>
        </w:tc>
        <w:tc>
          <w:tcPr>
            <w:tcW w:w="5130" w:type="dxa"/>
            <w:tcBorders>
              <w:top w:val="single" w:sz="4" w:space="0" w:color="auto"/>
              <w:left w:val="single" w:sz="4" w:space="0" w:color="auto"/>
              <w:bottom w:val="single" w:sz="4" w:space="0" w:color="auto"/>
              <w:right w:val="single" w:sz="4" w:space="0" w:color="auto"/>
            </w:tcBorders>
          </w:tcPr>
          <w:p w14:paraId="2D11A433" w14:textId="77777777" w:rsidR="00205B56" w:rsidRPr="00126931" w:rsidRDefault="00205B56" w:rsidP="00E36D9A">
            <w:pPr>
              <w:tabs>
                <w:tab w:val="left" w:pos="2025"/>
              </w:tabs>
              <w:rPr>
                <w:rFonts w:ascii="Arial" w:hAnsi="Arial" w:cs="Arial"/>
                <w:i/>
                <w:lang w:val="en-GB"/>
              </w:rPr>
            </w:pPr>
          </w:p>
        </w:tc>
      </w:tr>
      <w:tr w:rsidR="001065E0" w:rsidRPr="00775A66" w14:paraId="278D991B" w14:textId="77777777" w:rsidTr="3E55F4BB">
        <w:tc>
          <w:tcPr>
            <w:tcW w:w="4788" w:type="dxa"/>
            <w:tcBorders>
              <w:top w:val="single" w:sz="4" w:space="0" w:color="auto"/>
              <w:left w:val="single" w:sz="4" w:space="0" w:color="auto"/>
              <w:bottom w:val="single" w:sz="4" w:space="0" w:color="auto"/>
              <w:right w:val="single" w:sz="4" w:space="0" w:color="auto"/>
            </w:tcBorders>
          </w:tcPr>
          <w:p w14:paraId="24375E1B" w14:textId="27A25196" w:rsidR="001065E0" w:rsidRPr="00126931" w:rsidRDefault="001065E0" w:rsidP="0031084F">
            <w:pPr>
              <w:numPr>
                <w:ilvl w:val="0"/>
                <w:numId w:val="6"/>
              </w:numPr>
              <w:tabs>
                <w:tab w:val="left" w:pos="2025"/>
              </w:tabs>
              <w:spacing w:after="0" w:line="240" w:lineRule="auto"/>
              <w:ind w:left="198" w:hanging="218"/>
              <w:rPr>
                <w:rFonts w:ascii="Arial" w:hAnsi="Arial" w:cs="Arial"/>
                <w:lang w:val="en-GB"/>
              </w:rPr>
            </w:pPr>
            <w:r w:rsidRPr="00126931">
              <w:rPr>
                <w:rFonts w:ascii="Arial" w:hAnsi="Arial" w:cs="Arial"/>
                <w:lang w:val="en-GB"/>
              </w:rPr>
              <w:t xml:space="preserve">Please confirm that the controller meets at least </w:t>
            </w:r>
            <w:r w:rsidRPr="00775A66">
              <w:rPr>
                <w:rFonts w:ascii="Arial" w:hAnsi="Arial" w:cs="Arial"/>
                <w:b/>
                <w:bCs/>
                <w:lang w:val="en-GB"/>
              </w:rPr>
              <w:t>one</w:t>
            </w:r>
            <w:r w:rsidRPr="00126931">
              <w:rPr>
                <w:rFonts w:ascii="Arial" w:hAnsi="Arial" w:cs="Arial"/>
                <w:lang w:val="en-GB"/>
              </w:rPr>
              <w:t xml:space="preserve"> of the requirements listed under article 46 (9) of </w:t>
            </w:r>
            <w:r w:rsidRPr="0031084F">
              <w:rPr>
                <w:rFonts w:ascii="Arial" w:hAnsi="Arial" w:cs="Arial"/>
                <w:lang w:val="en-GB"/>
              </w:rPr>
              <w:t>Interreg Regulation 2021/1059</w:t>
            </w:r>
            <w:r w:rsidR="00775A66">
              <w:rPr>
                <w:rFonts w:ascii="Arial" w:hAnsi="Arial" w:cs="Arial"/>
                <w:lang w:val="en-GB"/>
              </w:rPr>
              <w:t xml:space="preserve"> (see (a) to (d) below)</w:t>
            </w:r>
            <w:r w:rsidR="00434154" w:rsidRPr="0031084F">
              <w:rPr>
                <w:rFonts w:ascii="Arial" w:hAnsi="Arial" w:cs="Arial"/>
                <w:lang w:val="en-GB"/>
              </w:rPr>
              <w:t>,</w:t>
            </w:r>
            <w:r w:rsidRPr="0031084F">
              <w:rPr>
                <w:rFonts w:ascii="Arial" w:hAnsi="Arial" w:cs="Arial"/>
                <w:lang w:val="en-GB"/>
              </w:rPr>
              <w:t xml:space="preserve"> specify </w:t>
            </w:r>
            <w:r w:rsidR="00E67909" w:rsidRPr="0031084F">
              <w:rPr>
                <w:rFonts w:ascii="Arial" w:hAnsi="Arial" w:cs="Arial"/>
                <w:lang w:val="en-GB"/>
              </w:rPr>
              <w:t xml:space="preserve">the actual body </w:t>
            </w:r>
            <w:r w:rsidRPr="0031084F">
              <w:rPr>
                <w:rFonts w:ascii="Arial" w:hAnsi="Arial" w:cs="Arial"/>
                <w:lang w:val="en-GB"/>
              </w:rPr>
              <w:t>and provide proof of regi</w:t>
            </w:r>
            <w:r w:rsidR="00E67909" w:rsidRPr="0031084F">
              <w:rPr>
                <w:rFonts w:ascii="Arial" w:hAnsi="Arial" w:cs="Arial"/>
                <w:lang w:val="en-GB"/>
              </w:rPr>
              <w:t>s</w:t>
            </w:r>
            <w:r w:rsidRPr="0031084F">
              <w:rPr>
                <w:rFonts w:ascii="Arial" w:hAnsi="Arial" w:cs="Arial"/>
                <w:lang w:val="en-GB"/>
              </w:rPr>
              <w:t xml:space="preserve">tration: </w:t>
            </w:r>
          </w:p>
          <w:p w14:paraId="7B21F04C" w14:textId="77777777" w:rsidR="001065E0" w:rsidRPr="00126931" w:rsidRDefault="001065E0" w:rsidP="001065E0">
            <w:pPr>
              <w:tabs>
                <w:tab w:val="left" w:pos="2025"/>
              </w:tabs>
              <w:spacing w:after="0" w:line="240" w:lineRule="auto"/>
              <w:jc w:val="left"/>
              <w:rPr>
                <w:rFonts w:ascii="Arial" w:hAnsi="Arial" w:cs="Arial"/>
                <w:lang w:val="en-GB"/>
              </w:rPr>
            </w:pPr>
          </w:p>
          <w:p w14:paraId="69B52E66" w14:textId="001C11D8" w:rsidR="00CB149A" w:rsidRPr="00126931" w:rsidRDefault="00775A66" w:rsidP="001C74F3">
            <w:pPr>
              <w:pStyle w:val="Sraopastraipa"/>
              <w:numPr>
                <w:ilvl w:val="0"/>
                <w:numId w:val="15"/>
              </w:numPr>
              <w:tabs>
                <w:tab w:val="left" w:pos="2025"/>
              </w:tabs>
              <w:spacing w:after="0" w:line="240" w:lineRule="auto"/>
              <w:jc w:val="left"/>
              <w:rPr>
                <w:rFonts w:ascii="Arial" w:hAnsi="Arial" w:cs="Arial"/>
                <w:lang w:val="en-GB"/>
              </w:rPr>
            </w:pPr>
            <w:r>
              <w:rPr>
                <w:rFonts w:ascii="Arial" w:hAnsi="Arial" w:cs="Arial"/>
                <w:lang w:val="en-GB"/>
              </w:rPr>
              <w:t>is</w:t>
            </w:r>
            <w:r w:rsidR="00CB149A" w:rsidRPr="00126931">
              <w:rPr>
                <w:rFonts w:ascii="Arial" w:hAnsi="Arial" w:cs="Arial"/>
                <w:lang w:val="en-GB"/>
              </w:rPr>
              <w:t xml:space="preserve"> a member of a national accounting or auditing body or institution which in turn is a member of International Federation of Accountants (IFAC); </w:t>
            </w:r>
          </w:p>
          <w:p w14:paraId="0CB06A26" w14:textId="77777777" w:rsidR="00593F3A" w:rsidRPr="00126931" w:rsidRDefault="00593F3A" w:rsidP="001C74F3">
            <w:pPr>
              <w:pStyle w:val="Sraopastraipa"/>
              <w:tabs>
                <w:tab w:val="left" w:pos="2025"/>
              </w:tabs>
              <w:spacing w:after="0" w:line="240" w:lineRule="auto"/>
              <w:ind w:left="410"/>
              <w:jc w:val="left"/>
              <w:rPr>
                <w:rFonts w:ascii="Arial" w:hAnsi="Arial" w:cs="Arial"/>
                <w:lang w:val="en-GB"/>
              </w:rPr>
            </w:pPr>
          </w:p>
          <w:p w14:paraId="7AE5F8E8" w14:textId="1CEED456" w:rsidR="00CB149A" w:rsidRPr="00126931" w:rsidRDefault="00775A66" w:rsidP="001C74F3">
            <w:pPr>
              <w:pStyle w:val="Sraopastraipa"/>
              <w:numPr>
                <w:ilvl w:val="0"/>
                <w:numId w:val="15"/>
              </w:numPr>
              <w:tabs>
                <w:tab w:val="left" w:pos="2025"/>
              </w:tabs>
              <w:spacing w:after="0" w:line="240" w:lineRule="auto"/>
              <w:jc w:val="left"/>
              <w:rPr>
                <w:rFonts w:ascii="Arial" w:hAnsi="Arial" w:cs="Arial"/>
                <w:lang w:val="en-GB"/>
              </w:rPr>
            </w:pPr>
            <w:r>
              <w:rPr>
                <w:rFonts w:ascii="Arial" w:hAnsi="Arial" w:cs="Arial"/>
                <w:lang w:val="en-GB"/>
              </w:rPr>
              <w:t>is</w:t>
            </w:r>
            <w:r w:rsidR="00CB149A" w:rsidRPr="00126931">
              <w:rPr>
                <w:rFonts w:ascii="Arial" w:hAnsi="Arial" w:cs="Arial"/>
                <w:lang w:val="en-GB"/>
              </w:rPr>
              <w:t xml:space="preserve"> a member of a national accounting or auditing body or institution without being a member of IFAC, but committing to carry out the management verifications in accordance with IFAC standards and ethics; </w:t>
            </w:r>
          </w:p>
          <w:p w14:paraId="62BEC067" w14:textId="77777777" w:rsidR="00593F3A" w:rsidRPr="00126931" w:rsidRDefault="00593F3A" w:rsidP="00593F3A">
            <w:pPr>
              <w:tabs>
                <w:tab w:val="left" w:pos="2025"/>
              </w:tabs>
              <w:spacing w:after="0" w:line="240" w:lineRule="auto"/>
              <w:jc w:val="left"/>
              <w:rPr>
                <w:rFonts w:ascii="Arial" w:hAnsi="Arial" w:cs="Arial"/>
                <w:lang w:val="en-GB"/>
              </w:rPr>
            </w:pPr>
          </w:p>
          <w:p w14:paraId="39FB1B5A" w14:textId="286F140E" w:rsidR="00CB149A" w:rsidRPr="00126931" w:rsidRDefault="00775A66" w:rsidP="00545338">
            <w:pPr>
              <w:pStyle w:val="Sraopastraipa"/>
              <w:numPr>
                <w:ilvl w:val="0"/>
                <w:numId w:val="15"/>
              </w:numPr>
              <w:tabs>
                <w:tab w:val="left" w:pos="2025"/>
              </w:tabs>
              <w:spacing w:after="0" w:line="240" w:lineRule="auto"/>
              <w:jc w:val="left"/>
              <w:rPr>
                <w:rFonts w:ascii="Arial" w:hAnsi="Arial" w:cs="Arial"/>
                <w:lang w:val="en-GB"/>
              </w:rPr>
            </w:pPr>
            <w:r>
              <w:rPr>
                <w:rFonts w:ascii="Arial" w:hAnsi="Arial" w:cs="Arial"/>
                <w:lang w:val="en-GB"/>
              </w:rPr>
              <w:t>is</w:t>
            </w:r>
            <w:r w:rsidR="00CB149A" w:rsidRPr="00126931">
              <w:rPr>
                <w:rFonts w:ascii="Arial" w:hAnsi="Arial" w:cs="Arial"/>
                <w:lang w:val="en-GB"/>
              </w:rPr>
              <w:t xml:space="preserve"> registered as a statutory auditor in the public register of a public oversight body in a Member State in accordance with the principles of public oversight set out in Directive </w:t>
            </w:r>
            <w:r w:rsidR="00CB149A" w:rsidRPr="00126931">
              <w:rPr>
                <w:rFonts w:ascii="Arial" w:hAnsi="Arial" w:cs="Arial"/>
                <w:lang w:val="en-GB"/>
              </w:rPr>
              <w:lastRenderedPageBreak/>
              <w:t xml:space="preserve">2006/43/EC of the European Parliament and of the Council ( 21); or </w:t>
            </w:r>
          </w:p>
          <w:p w14:paraId="0480CDA6" w14:textId="77777777" w:rsidR="00593F3A" w:rsidRPr="00126931" w:rsidRDefault="00593F3A" w:rsidP="00593F3A">
            <w:pPr>
              <w:tabs>
                <w:tab w:val="left" w:pos="2025"/>
              </w:tabs>
              <w:spacing w:after="0" w:line="240" w:lineRule="auto"/>
              <w:jc w:val="left"/>
              <w:rPr>
                <w:rFonts w:ascii="Arial" w:hAnsi="Arial" w:cs="Arial"/>
                <w:lang w:val="en-GB"/>
              </w:rPr>
            </w:pPr>
          </w:p>
          <w:p w14:paraId="62916C2B" w14:textId="50A7376F" w:rsidR="001065E0" w:rsidRPr="00126931" w:rsidRDefault="00775A66" w:rsidP="00B0305A">
            <w:pPr>
              <w:pStyle w:val="Sraopastraipa"/>
              <w:numPr>
                <w:ilvl w:val="0"/>
                <w:numId w:val="15"/>
              </w:numPr>
              <w:tabs>
                <w:tab w:val="left" w:pos="2025"/>
              </w:tabs>
              <w:spacing w:after="0" w:line="240" w:lineRule="auto"/>
              <w:jc w:val="left"/>
              <w:rPr>
                <w:rFonts w:ascii="Arial" w:hAnsi="Arial" w:cs="Arial"/>
                <w:lang w:val="en-GB"/>
              </w:rPr>
            </w:pPr>
            <w:r>
              <w:rPr>
                <w:rFonts w:ascii="Arial" w:hAnsi="Arial" w:cs="Arial"/>
                <w:lang w:val="en-GB"/>
              </w:rPr>
              <w:t>is</w:t>
            </w:r>
            <w:r w:rsidR="00CB149A" w:rsidRPr="00126931">
              <w:rPr>
                <w:rFonts w:ascii="Arial" w:hAnsi="Arial" w:cs="Arial"/>
                <w:lang w:val="en-GB"/>
              </w:rPr>
              <w:t xml:space="preserve"> registered as a statutory auditor in the public register of a public oversight body in a third country, partner country or OCT, provided this register is subject to principles of public oversight as set out in the legislation of the country concerned.</w:t>
            </w:r>
          </w:p>
        </w:tc>
        <w:tc>
          <w:tcPr>
            <w:tcW w:w="5130" w:type="dxa"/>
            <w:tcBorders>
              <w:top w:val="single" w:sz="4" w:space="0" w:color="auto"/>
              <w:left w:val="single" w:sz="4" w:space="0" w:color="auto"/>
              <w:bottom w:val="single" w:sz="4" w:space="0" w:color="auto"/>
              <w:right w:val="single" w:sz="4" w:space="0" w:color="auto"/>
            </w:tcBorders>
          </w:tcPr>
          <w:p w14:paraId="7FEFA4AE" w14:textId="77777777" w:rsidR="001065E0" w:rsidRPr="00126931" w:rsidRDefault="001065E0" w:rsidP="00E36D9A">
            <w:pPr>
              <w:tabs>
                <w:tab w:val="left" w:pos="2025"/>
              </w:tabs>
              <w:rPr>
                <w:rFonts w:ascii="Arial" w:hAnsi="Arial" w:cs="Arial"/>
                <w:i/>
                <w:lang w:val="en-GB"/>
              </w:rPr>
            </w:pPr>
          </w:p>
        </w:tc>
      </w:tr>
    </w:tbl>
    <w:p w14:paraId="1FC0F73F" w14:textId="77777777" w:rsidR="001518F8" w:rsidRPr="0031084F" w:rsidRDefault="001518F8" w:rsidP="00CD5BA3">
      <w:pPr>
        <w:pStyle w:val="Antrat4"/>
        <w:rPr>
          <w:rFonts w:ascii="Arial" w:hAnsi="Arial" w:cs="Arial"/>
          <w:b/>
          <w:bCs/>
          <w:color w:val="auto"/>
          <w:sz w:val="22"/>
          <w:szCs w:val="22"/>
          <w:lang w:val="en-GB"/>
        </w:rPr>
      </w:pPr>
    </w:p>
    <w:p w14:paraId="2AE362FC" w14:textId="748BC449" w:rsidR="001518F8" w:rsidRPr="0031084F" w:rsidRDefault="00CD5BA3" w:rsidP="0031084F">
      <w:pPr>
        <w:pStyle w:val="Antrat4"/>
        <w:rPr>
          <w:rFonts w:ascii="Arial" w:hAnsi="Arial" w:cs="Arial"/>
          <w:b/>
          <w:bCs/>
          <w:color w:val="auto"/>
          <w:sz w:val="22"/>
          <w:szCs w:val="22"/>
        </w:rPr>
      </w:pPr>
      <w:r w:rsidRPr="001518F8">
        <w:rPr>
          <w:rFonts w:ascii="Arial" w:hAnsi="Arial" w:cs="Arial"/>
          <w:b/>
          <w:bCs/>
          <w:color w:val="auto"/>
          <w:sz w:val="22"/>
          <w:szCs w:val="22"/>
        </w:rPr>
        <w:t xml:space="preserve">Professional skills and competences </w:t>
      </w:r>
    </w:p>
    <w:p w14:paraId="6A62EE0D" w14:textId="03327649" w:rsidR="0031084F" w:rsidRPr="0031084F" w:rsidRDefault="0031084F" w:rsidP="0031084F">
      <w:pPr>
        <w:pStyle w:val="Antrat4"/>
        <w:rPr>
          <w:rFonts w:ascii="Arial" w:hAnsi="Arial" w:cs="Arial"/>
        </w:rPr>
      </w:pPr>
      <w:r>
        <w:rPr>
          <w:rFonts w:ascii="Arial" w:hAnsi="Arial" w:cs="Arial"/>
        </w:rPr>
        <w:t>S</w:t>
      </w:r>
      <w:r w:rsidRPr="0031084F">
        <w:rPr>
          <w:rFonts w:ascii="Arial" w:hAnsi="Arial" w:cs="Arial"/>
        </w:rPr>
        <w:t>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103"/>
      </w:tblGrid>
      <w:tr w:rsidR="00CD5BA3" w:rsidRPr="00775A66" w14:paraId="0BF772C0" w14:textId="77777777" w:rsidTr="00CD5BA3">
        <w:trPr>
          <w:trHeight w:val="797"/>
        </w:trPr>
        <w:tc>
          <w:tcPr>
            <w:tcW w:w="4815" w:type="dxa"/>
          </w:tcPr>
          <w:p w14:paraId="559C703F" w14:textId="77777777" w:rsidR="00CD5BA3" w:rsidRPr="00126931" w:rsidRDefault="00CD5BA3" w:rsidP="0031084F">
            <w:pPr>
              <w:numPr>
                <w:ilvl w:val="0"/>
                <w:numId w:val="6"/>
              </w:numPr>
              <w:tabs>
                <w:tab w:val="left" w:pos="2025"/>
              </w:tabs>
              <w:spacing w:after="0" w:line="240" w:lineRule="auto"/>
              <w:ind w:left="316" w:hanging="218"/>
              <w:rPr>
                <w:rFonts w:ascii="Arial" w:hAnsi="Arial" w:cs="Arial"/>
                <w:lang w:val="en-GB"/>
              </w:rPr>
            </w:pPr>
            <w:r w:rsidRPr="00126931">
              <w:rPr>
                <w:rFonts w:ascii="Arial" w:hAnsi="Arial" w:cs="Arial"/>
                <w:lang w:val="en-GB"/>
              </w:rPr>
              <w:t>Please describe the controller’s individual professional skills and knowledge in the control/audit field.</w:t>
            </w:r>
          </w:p>
        </w:tc>
        <w:tc>
          <w:tcPr>
            <w:tcW w:w="5103" w:type="dxa"/>
          </w:tcPr>
          <w:p w14:paraId="6D8B16D2" w14:textId="77777777" w:rsidR="00CD5BA3" w:rsidRPr="00126931" w:rsidRDefault="00CD5BA3" w:rsidP="00E36D9A">
            <w:pPr>
              <w:tabs>
                <w:tab w:val="left" w:pos="2025"/>
              </w:tabs>
              <w:spacing w:after="0" w:line="240" w:lineRule="auto"/>
              <w:jc w:val="left"/>
              <w:rPr>
                <w:rFonts w:ascii="Arial" w:hAnsi="Arial" w:cs="Arial"/>
                <w:lang w:val="en-GB"/>
              </w:rPr>
            </w:pPr>
          </w:p>
        </w:tc>
      </w:tr>
      <w:tr w:rsidR="00CD5BA3" w:rsidRPr="00775A66" w14:paraId="41CDBBD0" w14:textId="77777777" w:rsidTr="00CD5BA3">
        <w:tc>
          <w:tcPr>
            <w:tcW w:w="4815" w:type="dxa"/>
          </w:tcPr>
          <w:p w14:paraId="2EF9D7FD" w14:textId="733DB123" w:rsidR="00CD5BA3" w:rsidRPr="00126931" w:rsidRDefault="00CD5BA3" w:rsidP="0031084F">
            <w:pPr>
              <w:numPr>
                <w:ilvl w:val="0"/>
                <w:numId w:val="6"/>
              </w:numPr>
              <w:tabs>
                <w:tab w:val="left" w:pos="2025"/>
              </w:tabs>
              <w:spacing w:after="0" w:line="240" w:lineRule="auto"/>
              <w:ind w:left="310" w:hanging="224"/>
              <w:rPr>
                <w:rFonts w:ascii="Arial" w:hAnsi="Arial" w:cs="Arial"/>
                <w:lang w:val="en-GB"/>
              </w:rPr>
            </w:pPr>
            <w:r w:rsidRPr="00126931">
              <w:rPr>
                <w:rFonts w:ascii="Arial" w:hAnsi="Arial" w:cs="Arial"/>
                <w:lang w:val="en-GB"/>
              </w:rPr>
              <w:t xml:space="preserve">Please describe the controller’s individual professional skills and knowledge in the field of </w:t>
            </w:r>
            <w:r w:rsidR="000639FA" w:rsidRPr="00126931">
              <w:rPr>
                <w:rFonts w:ascii="Arial" w:hAnsi="Arial" w:cs="Arial"/>
                <w:lang w:val="en-GB"/>
              </w:rPr>
              <w:t xml:space="preserve">the </w:t>
            </w:r>
            <w:r w:rsidRPr="00126931">
              <w:rPr>
                <w:rFonts w:ascii="Arial" w:hAnsi="Arial" w:cs="Arial"/>
                <w:lang w:val="en-GB"/>
              </w:rPr>
              <w:t>control of projects co-financed from EU-fund</w:t>
            </w:r>
            <w:r w:rsidR="000639FA" w:rsidRPr="00126931">
              <w:rPr>
                <w:rFonts w:ascii="Arial" w:hAnsi="Arial" w:cs="Arial"/>
                <w:lang w:val="en-GB"/>
              </w:rPr>
              <w:t>ing programme</w:t>
            </w:r>
            <w:r w:rsidRPr="00126931">
              <w:rPr>
                <w:rFonts w:ascii="Arial" w:hAnsi="Arial" w:cs="Arial"/>
                <w:lang w:val="en-GB"/>
              </w:rPr>
              <w:t xml:space="preserve">s, in particular </w:t>
            </w:r>
            <w:r w:rsidR="000639FA" w:rsidRPr="00126931">
              <w:rPr>
                <w:rFonts w:ascii="Arial" w:hAnsi="Arial" w:cs="Arial"/>
                <w:lang w:val="en-GB"/>
              </w:rPr>
              <w:t xml:space="preserve">ERDF and Interreg programmes. </w:t>
            </w:r>
            <w:r w:rsidRPr="00126931">
              <w:rPr>
                <w:rFonts w:ascii="Arial" w:hAnsi="Arial" w:cs="Arial"/>
                <w:lang w:val="en-GB"/>
              </w:rPr>
              <w:t xml:space="preserve"> </w:t>
            </w:r>
          </w:p>
        </w:tc>
        <w:tc>
          <w:tcPr>
            <w:tcW w:w="5103" w:type="dxa"/>
          </w:tcPr>
          <w:p w14:paraId="41DFCD24" w14:textId="77777777" w:rsidR="00CD5BA3" w:rsidRPr="00126931" w:rsidRDefault="00CD5BA3" w:rsidP="00E36D9A">
            <w:pPr>
              <w:tabs>
                <w:tab w:val="left" w:pos="2025"/>
              </w:tabs>
              <w:rPr>
                <w:rFonts w:ascii="Arial" w:hAnsi="Arial" w:cs="Arial"/>
                <w:lang w:val="en-GB"/>
              </w:rPr>
            </w:pPr>
          </w:p>
        </w:tc>
      </w:tr>
      <w:tr w:rsidR="00CD5BA3" w:rsidRPr="00775A66" w14:paraId="1D12B5BC" w14:textId="77777777" w:rsidTr="00CD5BA3">
        <w:tc>
          <w:tcPr>
            <w:tcW w:w="4815" w:type="dxa"/>
          </w:tcPr>
          <w:p w14:paraId="0CAAFD52" w14:textId="3E5F9630" w:rsidR="00CD5BA3" w:rsidRPr="0031084F" w:rsidRDefault="00CD5BA3" w:rsidP="0031084F">
            <w:pPr>
              <w:pStyle w:val="Sraopastraipa"/>
              <w:numPr>
                <w:ilvl w:val="0"/>
                <w:numId w:val="6"/>
              </w:numPr>
              <w:tabs>
                <w:tab w:val="left" w:pos="2025"/>
              </w:tabs>
              <w:spacing w:after="0" w:line="240" w:lineRule="auto"/>
              <w:ind w:left="316"/>
              <w:rPr>
                <w:rFonts w:ascii="Arial" w:hAnsi="Arial" w:cs="Arial"/>
                <w:lang w:val="en-GB"/>
              </w:rPr>
            </w:pPr>
            <w:r w:rsidRPr="0031084F">
              <w:rPr>
                <w:rFonts w:ascii="Arial" w:hAnsi="Arial" w:cs="Arial"/>
                <w:lang w:val="en-GB"/>
              </w:rPr>
              <w:t>Is the controller’s knowledge of English sufficient in order to read and understand all relevant documents</w:t>
            </w:r>
            <w:r w:rsidR="00CF4810" w:rsidRPr="0031084F">
              <w:rPr>
                <w:rFonts w:ascii="Arial" w:hAnsi="Arial" w:cs="Arial"/>
                <w:lang w:val="en-GB"/>
              </w:rPr>
              <w:t xml:space="preserve"> and to fill in the </w:t>
            </w:r>
            <w:r w:rsidR="00563C5C" w:rsidRPr="0031084F">
              <w:rPr>
                <w:rFonts w:ascii="Arial" w:hAnsi="Arial" w:cs="Arial"/>
                <w:lang w:val="en-GB"/>
              </w:rPr>
              <w:t>control documents?</w:t>
            </w:r>
          </w:p>
        </w:tc>
        <w:tc>
          <w:tcPr>
            <w:tcW w:w="5103" w:type="dxa"/>
          </w:tcPr>
          <w:p w14:paraId="16C4F5B4" w14:textId="77777777" w:rsidR="00CD5BA3" w:rsidRPr="00126931" w:rsidRDefault="00CD5BA3" w:rsidP="00E36D9A">
            <w:pPr>
              <w:tabs>
                <w:tab w:val="left" w:pos="2025"/>
              </w:tabs>
              <w:rPr>
                <w:rFonts w:ascii="Arial" w:hAnsi="Arial" w:cs="Arial"/>
                <w:lang w:val="en-GB"/>
              </w:rPr>
            </w:pPr>
          </w:p>
        </w:tc>
      </w:tr>
    </w:tbl>
    <w:p w14:paraId="71D2C1BD" w14:textId="77777777" w:rsidR="00CD5BA3" w:rsidRPr="00126931" w:rsidRDefault="00CD5BA3" w:rsidP="00CD5BA3">
      <w:pPr>
        <w:pStyle w:val="Antrat4"/>
        <w:rPr>
          <w:rFonts w:ascii="Arial" w:hAnsi="Arial" w:cs="Arial"/>
        </w:rPr>
      </w:pPr>
      <w:r w:rsidRPr="00126931">
        <w:rPr>
          <w:rFonts w:ascii="Arial" w:hAnsi="Arial" w:cs="Arial"/>
        </w:rPr>
        <w:t>Independence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CD5BA3" w:rsidRPr="00775A66" w14:paraId="53CF8E48" w14:textId="77777777" w:rsidTr="0031084F">
        <w:tc>
          <w:tcPr>
            <w:tcW w:w="4788" w:type="dxa"/>
          </w:tcPr>
          <w:p w14:paraId="3D5F64B3" w14:textId="1B824020" w:rsidR="00CD5BA3" w:rsidRPr="00126931" w:rsidRDefault="00CD5BA3" w:rsidP="0031084F">
            <w:pPr>
              <w:pStyle w:val="Sraopastraipa"/>
              <w:numPr>
                <w:ilvl w:val="0"/>
                <w:numId w:val="6"/>
              </w:numPr>
              <w:tabs>
                <w:tab w:val="left" w:pos="2025"/>
              </w:tabs>
              <w:spacing w:after="0" w:line="240" w:lineRule="auto"/>
              <w:ind w:left="316"/>
              <w:rPr>
                <w:rFonts w:ascii="Arial" w:hAnsi="Arial" w:cs="Arial"/>
                <w:lang w:val="en-GB"/>
              </w:rPr>
            </w:pPr>
            <w:r w:rsidRPr="00126931">
              <w:rPr>
                <w:rFonts w:ascii="Arial" w:hAnsi="Arial" w:cs="Arial"/>
                <w:lang w:val="en-GB"/>
              </w:rPr>
              <w:t>Can you confirm that the organisation/unit that the controller is working for</w:t>
            </w:r>
            <w:r w:rsidR="0031084F">
              <w:rPr>
                <w:rFonts w:ascii="Arial" w:hAnsi="Arial" w:cs="Arial"/>
                <w:lang w:val="en-GB"/>
              </w:rPr>
              <w:t>,</w:t>
            </w:r>
            <w:r w:rsidRPr="00126931">
              <w:rPr>
                <w:rFonts w:ascii="Arial" w:hAnsi="Arial" w:cs="Arial"/>
                <w:lang w:val="en-GB"/>
              </w:rPr>
              <w:t xml:space="preserve"> is professionally independent from the unit dealing with the activities and finances of the project partner and is hence not involved in</w:t>
            </w:r>
            <w:r w:rsidR="0031084F">
              <w:rPr>
                <w:rFonts w:ascii="Arial" w:hAnsi="Arial" w:cs="Arial"/>
                <w:lang w:val="en-GB"/>
              </w:rPr>
              <w:t>:</w:t>
            </w:r>
            <w:r w:rsidRPr="00126931">
              <w:rPr>
                <w:rFonts w:ascii="Arial" w:hAnsi="Arial" w:cs="Arial"/>
                <w:lang w:val="en-GB"/>
              </w:rPr>
              <w:t xml:space="preserve"> </w:t>
            </w:r>
          </w:p>
          <w:p w14:paraId="1990ACCE" w14:textId="77777777" w:rsidR="0031084F" w:rsidRDefault="00CD5BA3" w:rsidP="0031084F">
            <w:pPr>
              <w:pStyle w:val="Sraopastraipa"/>
              <w:numPr>
                <w:ilvl w:val="0"/>
                <w:numId w:val="19"/>
              </w:numPr>
              <w:tabs>
                <w:tab w:val="left" w:pos="2025"/>
              </w:tabs>
              <w:spacing w:after="0" w:line="240" w:lineRule="auto"/>
              <w:rPr>
                <w:rFonts w:ascii="Arial" w:hAnsi="Arial" w:cs="Arial"/>
                <w:lang w:val="en-GB"/>
              </w:rPr>
            </w:pPr>
            <w:r w:rsidRPr="0031084F">
              <w:rPr>
                <w:rFonts w:ascii="Arial" w:hAnsi="Arial" w:cs="Arial"/>
                <w:lang w:val="en-GB"/>
              </w:rPr>
              <w:t>project approval</w:t>
            </w:r>
          </w:p>
          <w:p w14:paraId="5D06EEA8" w14:textId="77777777" w:rsidR="0031084F" w:rsidRDefault="00CD5BA3" w:rsidP="0031084F">
            <w:pPr>
              <w:pStyle w:val="Sraopastraipa"/>
              <w:numPr>
                <w:ilvl w:val="0"/>
                <w:numId w:val="19"/>
              </w:numPr>
              <w:tabs>
                <w:tab w:val="left" w:pos="2025"/>
              </w:tabs>
              <w:spacing w:after="0" w:line="240" w:lineRule="auto"/>
              <w:rPr>
                <w:rFonts w:ascii="Arial" w:hAnsi="Arial" w:cs="Arial"/>
                <w:lang w:val="en-GB"/>
              </w:rPr>
            </w:pPr>
            <w:r w:rsidRPr="0031084F">
              <w:rPr>
                <w:rFonts w:ascii="Arial" w:hAnsi="Arial" w:cs="Arial"/>
                <w:lang w:val="en-GB"/>
              </w:rPr>
              <w:t>project activities (incl. signature of the project report as project partner)</w:t>
            </w:r>
          </w:p>
          <w:p w14:paraId="7C463300" w14:textId="6716494D" w:rsidR="00770B76" w:rsidRPr="0031084F" w:rsidRDefault="00CD5BA3" w:rsidP="0031084F">
            <w:pPr>
              <w:pStyle w:val="Sraopastraipa"/>
              <w:numPr>
                <w:ilvl w:val="0"/>
                <w:numId w:val="19"/>
              </w:numPr>
              <w:tabs>
                <w:tab w:val="left" w:pos="2025"/>
              </w:tabs>
              <w:spacing w:after="0" w:line="240" w:lineRule="auto"/>
              <w:rPr>
                <w:rFonts w:ascii="Arial" w:hAnsi="Arial" w:cs="Arial"/>
                <w:lang w:val="en-GB"/>
              </w:rPr>
            </w:pPr>
            <w:r w:rsidRPr="0031084F">
              <w:rPr>
                <w:rFonts w:ascii="Arial" w:hAnsi="Arial" w:cs="Arial"/>
                <w:lang w:val="en-GB"/>
              </w:rPr>
              <w:t>project finances (project accounting and payment orders)</w:t>
            </w:r>
            <w:r w:rsidR="0031084F" w:rsidRPr="0031084F">
              <w:rPr>
                <w:rFonts w:ascii="Arial" w:hAnsi="Arial" w:cs="Arial"/>
                <w:lang w:val="en-GB"/>
              </w:rPr>
              <w:t>?</w:t>
            </w:r>
          </w:p>
          <w:p w14:paraId="6B42FBD9" w14:textId="77777777" w:rsidR="00DA4439" w:rsidRPr="00126931" w:rsidRDefault="00DA4439" w:rsidP="00E573C1">
            <w:pPr>
              <w:tabs>
                <w:tab w:val="left" w:pos="2025"/>
              </w:tabs>
              <w:spacing w:after="0" w:line="240" w:lineRule="auto"/>
              <w:ind w:left="1080"/>
              <w:jc w:val="left"/>
              <w:rPr>
                <w:rFonts w:ascii="Arial" w:hAnsi="Arial" w:cs="Arial"/>
                <w:lang w:val="en-GB"/>
              </w:rPr>
            </w:pPr>
          </w:p>
          <w:p w14:paraId="5D94D253" w14:textId="77777777" w:rsidR="00E007EC" w:rsidRPr="00126931" w:rsidRDefault="00E007EC" w:rsidP="00E007EC">
            <w:pPr>
              <w:tabs>
                <w:tab w:val="left" w:pos="2025"/>
              </w:tabs>
              <w:spacing w:after="0" w:line="240" w:lineRule="auto"/>
              <w:jc w:val="left"/>
              <w:rPr>
                <w:rFonts w:ascii="Arial" w:hAnsi="Arial" w:cs="Arial"/>
                <w:lang w:val="en-GB"/>
              </w:rPr>
            </w:pPr>
            <w:r w:rsidRPr="00126931">
              <w:rPr>
                <w:rFonts w:ascii="Arial" w:hAnsi="Arial" w:cs="Arial"/>
                <w:lang w:val="en-GB"/>
              </w:rPr>
              <w:t xml:space="preserve">NB.: if the controller is from the same organisation as the partner organisation, please </w:t>
            </w:r>
          </w:p>
          <w:p w14:paraId="628E5F29" w14:textId="65369497" w:rsidR="00107267" w:rsidRPr="00126931" w:rsidRDefault="00107267" w:rsidP="00E007EC">
            <w:pPr>
              <w:pStyle w:val="Sraopastraipa"/>
              <w:numPr>
                <w:ilvl w:val="0"/>
                <w:numId w:val="14"/>
              </w:numPr>
              <w:tabs>
                <w:tab w:val="left" w:pos="2025"/>
              </w:tabs>
              <w:spacing w:after="0" w:line="240" w:lineRule="auto"/>
              <w:jc w:val="left"/>
              <w:rPr>
                <w:rFonts w:ascii="Arial" w:hAnsi="Arial" w:cs="Arial"/>
                <w:lang w:val="en-GB"/>
              </w:rPr>
            </w:pPr>
            <w:r w:rsidRPr="00126931">
              <w:rPr>
                <w:rFonts w:ascii="Arial" w:hAnsi="Arial" w:cs="Arial"/>
                <w:lang w:val="en-GB"/>
              </w:rPr>
              <w:t>specify if the controller’s independence</w:t>
            </w:r>
            <w:r w:rsidR="0031084F">
              <w:rPr>
                <w:rFonts w:ascii="Arial" w:hAnsi="Arial" w:cs="Arial"/>
                <w:lang w:val="en-GB"/>
              </w:rPr>
              <w:t xml:space="preserve"> is</w:t>
            </w:r>
            <w:r w:rsidRPr="00126931">
              <w:rPr>
                <w:rFonts w:ascii="Arial" w:hAnsi="Arial" w:cs="Arial"/>
                <w:lang w:val="en-GB"/>
              </w:rPr>
              <w:t xml:space="preserve"> regulated by law or local or internal rules (for example rules regarding internal controller’s function, code of conduct)</w:t>
            </w:r>
            <w:r w:rsidR="00BD428B">
              <w:rPr>
                <w:rFonts w:ascii="Arial" w:hAnsi="Arial" w:cs="Arial"/>
                <w:lang w:val="en-GB"/>
              </w:rPr>
              <w:t>,</w:t>
            </w:r>
            <w:r w:rsidRPr="00126931">
              <w:rPr>
                <w:rFonts w:ascii="Arial" w:hAnsi="Arial" w:cs="Arial"/>
                <w:lang w:val="en-GB"/>
              </w:rPr>
              <w:t xml:space="preserve"> </w:t>
            </w:r>
          </w:p>
          <w:p w14:paraId="2EF4DC75" w14:textId="79EF5F6F" w:rsidR="00107267" w:rsidRPr="00126931" w:rsidRDefault="00107267" w:rsidP="00E007EC">
            <w:pPr>
              <w:pStyle w:val="Sraopastraipa"/>
              <w:numPr>
                <w:ilvl w:val="0"/>
                <w:numId w:val="14"/>
              </w:numPr>
              <w:tabs>
                <w:tab w:val="left" w:pos="2025"/>
              </w:tabs>
              <w:spacing w:after="0" w:line="240" w:lineRule="auto"/>
              <w:jc w:val="left"/>
              <w:rPr>
                <w:rFonts w:ascii="Arial" w:hAnsi="Arial" w:cs="Arial"/>
                <w:lang w:val="en-GB"/>
              </w:rPr>
            </w:pPr>
            <w:r w:rsidRPr="00126931">
              <w:rPr>
                <w:rFonts w:ascii="Arial" w:hAnsi="Arial" w:cs="Arial"/>
                <w:lang w:val="en-GB"/>
              </w:rPr>
              <w:t>indicate to which person in the partner organisation the controller answer</w:t>
            </w:r>
            <w:r w:rsidR="0031084F">
              <w:rPr>
                <w:rFonts w:ascii="Arial" w:hAnsi="Arial" w:cs="Arial"/>
                <w:lang w:val="en-GB"/>
              </w:rPr>
              <w:t>s</w:t>
            </w:r>
            <w:r w:rsidRPr="00126931">
              <w:rPr>
                <w:rFonts w:ascii="Arial" w:hAnsi="Arial" w:cs="Arial"/>
                <w:lang w:val="en-GB"/>
              </w:rPr>
              <w:t xml:space="preserve"> (e.g. management, council, supervisory board)</w:t>
            </w:r>
            <w:r w:rsidR="00BD428B">
              <w:rPr>
                <w:rFonts w:ascii="Arial" w:hAnsi="Arial" w:cs="Arial"/>
                <w:lang w:val="en-GB"/>
              </w:rPr>
              <w:t>,</w:t>
            </w:r>
          </w:p>
          <w:p w14:paraId="18B8387D" w14:textId="5223CD11" w:rsidR="00107267" w:rsidRPr="00126931" w:rsidRDefault="6C8D51BC" w:rsidP="00FA485B">
            <w:pPr>
              <w:pStyle w:val="Sraopastraipa"/>
              <w:numPr>
                <w:ilvl w:val="0"/>
                <w:numId w:val="14"/>
              </w:numPr>
              <w:tabs>
                <w:tab w:val="left" w:pos="2025"/>
              </w:tabs>
              <w:spacing w:after="0" w:line="240" w:lineRule="auto"/>
              <w:jc w:val="left"/>
              <w:rPr>
                <w:rFonts w:ascii="Arial" w:hAnsi="Arial" w:cs="Arial"/>
                <w:lang w:val="en-GB"/>
              </w:rPr>
            </w:pPr>
            <w:r w:rsidRPr="00126931">
              <w:rPr>
                <w:rFonts w:ascii="Arial" w:hAnsi="Arial" w:cs="Arial"/>
                <w:lang w:val="en-GB"/>
              </w:rPr>
              <w:t>provide an organisational chart which shows the units where the activities and finances are managed, where the payments are ordered and where the control is carried out.</w:t>
            </w:r>
          </w:p>
        </w:tc>
        <w:tc>
          <w:tcPr>
            <w:tcW w:w="5130" w:type="dxa"/>
          </w:tcPr>
          <w:p w14:paraId="6E5BD38C" w14:textId="77777777" w:rsidR="00CD5BA3" w:rsidRPr="00126931" w:rsidRDefault="00CD5BA3" w:rsidP="00E36D9A">
            <w:pPr>
              <w:tabs>
                <w:tab w:val="left" w:pos="2025"/>
              </w:tabs>
              <w:rPr>
                <w:rFonts w:ascii="Arial" w:hAnsi="Arial" w:cs="Arial"/>
                <w:lang w:val="en-GB"/>
              </w:rPr>
            </w:pPr>
          </w:p>
        </w:tc>
      </w:tr>
      <w:tr w:rsidR="00CD5BA3" w:rsidRPr="00775A66" w14:paraId="0A9B9A47" w14:textId="77777777" w:rsidTr="0031084F">
        <w:tc>
          <w:tcPr>
            <w:tcW w:w="4788" w:type="dxa"/>
          </w:tcPr>
          <w:p w14:paraId="5C9233B3" w14:textId="77777777" w:rsidR="00CD5BA3" w:rsidRPr="00126931" w:rsidRDefault="00CD5BA3" w:rsidP="0031084F">
            <w:pPr>
              <w:pStyle w:val="Sraopastraipa"/>
              <w:numPr>
                <w:ilvl w:val="0"/>
                <w:numId w:val="6"/>
              </w:numPr>
              <w:tabs>
                <w:tab w:val="left" w:pos="2025"/>
              </w:tabs>
              <w:spacing w:after="0" w:line="240" w:lineRule="auto"/>
              <w:ind w:left="316"/>
              <w:rPr>
                <w:rFonts w:ascii="Arial" w:hAnsi="Arial" w:cs="Arial"/>
                <w:lang w:val="en-GB"/>
              </w:rPr>
            </w:pPr>
            <w:r w:rsidRPr="00126931">
              <w:rPr>
                <w:rFonts w:ascii="Arial" w:hAnsi="Arial" w:cs="Arial"/>
                <w:lang w:val="en-GB"/>
              </w:rPr>
              <w:t>Can you confirm that there are no relationships by blood or marriage between the controller and employees/managers of the unit in charge of the project activities and finances?</w:t>
            </w:r>
          </w:p>
        </w:tc>
        <w:tc>
          <w:tcPr>
            <w:tcW w:w="5130" w:type="dxa"/>
          </w:tcPr>
          <w:p w14:paraId="6FD6482B" w14:textId="77777777" w:rsidR="00CD5BA3" w:rsidRPr="00126931" w:rsidRDefault="00CD5BA3" w:rsidP="00E36D9A">
            <w:pPr>
              <w:tabs>
                <w:tab w:val="left" w:pos="2025"/>
              </w:tabs>
              <w:rPr>
                <w:rFonts w:ascii="Arial" w:hAnsi="Arial" w:cs="Arial"/>
                <w:lang w:val="en-GB"/>
              </w:rPr>
            </w:pPr>
          </w:p>
        </w:tc>
      </w:tr>
      <w:tr w:rsidR="00CD5BA3" w:rsidRPr="00775A66" w14:paraId="4A5D5FD4" w14:textId="77777777" w:rsidTr="0031084F">
        <w:tc>
          <w:tcPr>
            <w:tcW w:w="4788" w:type="dxa"/>
          </w:tcPr>
          <w:p w14:paraId="0E7A44A0" w14:textId="77777777" w:rsidR="00CD5BA3" w:rsidRPr="00126931" w:rsidRDefault="00CD5BA3" w:rsidP="0031084F">
            <w:pPr>
              <w:pStyle w:val="Sraopastraipa"/>
              <w:numPr>
                <w:ilvl w:val="0"/>
                <w:numId w:val="6"/>
              </w:numPr>
              <w:tabs>
                <w:tab w:val="left" w:pos="2025"/>
              </w:tabs>
              <w:spacing w:after="0" w:line="240" w:lineRule="auto"/>
              <w:ind w:left="316"/>
              <w:rPr>
                <w:rFonts w:ascii="Arial" w:hAnsi="Arial" w:cs="Arial"/>
                <w:lang w:val="en-GB"/>
              </w:rPr>
            </w:pPr>
            <w:r w:rsidRPr="00126931">
              <w:rPr>
                <w:rFonts w:ascii="Arial" w:hAnsi="Arial" w:cs="Arial"/>
                <w:lang w:val="en-GB"/>
              </w:rPr>
              <w:t xml:space="preserve">Is the controller independent of mind, i.e. does not feel dependent on the entity/unit to be </w:t>
            </w:r>
            <w:r w:rsidRPr="00126931">
              <w:rPr>
                <w:rFonts w:ascii="Arial" w:hAnsi="Arial" w:cs="Arial"/>
                <w:lang w:val="en-GB"/>
              </w:rPr>
              <w:lastRenderedPageBreak/>
              <w:t>controlled in any other way than the ones already mentioned?</w:t>
            </w:r>
          </w:p>
        </w:tc>
        <w:tc>
          <w:tcPr>
            <w:tcW w:w="5130" w:type="dxa"/>
          </w:tcPr>
          <w:p w14:paraId="03A775C3" w14:textId="77777777" w:rsidR="00CD5BA3" w:rsidRPr="00126931" w:rsidRDefault="00CD5BA3" w:rsidP="00E36D9A">
            <w:pPr>
              <w:tabs>
                <w:tab w:val="left" w:pos="2025"/>
              </w:tabs>
              <w:rPr>
                <w:rFonts w:ascii="Arial" w:hAnsi="Arial" w:cs="Arial"/>
                <w:lang w:val="en-GB"/>
              </w:rPr>
            </w:pPr>
          </w:p>
        </w:tc>
      </w:tr>
    </w:tbl>
    <w:p w14:paraId="7B32255F" w14:textId="77777777" w:rsidR="00CD5BA3" w:rsidRPr="00126931" w:rsidRDefault="00CD5BA3" w:rsidP="00CD5BA3">
      <w:pPr>
        <w:rPr>
          <w:rFonts w:ascii="Arial" w:hAnsi="Arial" w:cs="Arial"/>
          <w:lang w:val="en-GB"/>
        </w:rPr>
      </w:pPr>
    </w:p>
    <w:p w14:paraId="4DD0BA27" w14:textId="6F617BA1" w:rsidR="00CD5BA3" w:rsidRPr="00126931" w:rsidRDefault="00CD5BA3" w:rsidP="00CD5BA3">
      <w:pPr>
        <w:rPr>
          <w:rFonts w:ascii="Arial" w:hAnsi="Arial" w:cs="Arial"/>
          <w:lang w:val="en-GB"/>
        </w:rPr>
      </w:pPr>
      <w:r w:rsidRPr="00126931">
        <w:rPr>
          <w:rFonts w:ascii="Arial" w:hAnsi="Arial" w:cs="Arial"/>
          <w:lang w:val="en-GB"/>
        </w:rPr>
        <w:t xml:space="preserve">The information provided above applies to any controller of the control body that is or will be in charge of verifying the partner’s expenditure. Any changes will be communicated to the </w:t>
      </w:r>
      <w:r w:rsidR="00A415EB" w:rsidRPr="00126931">
        <w:rPr>
          <w:rFonts w:ascii="Arial" w:hAnsi="Arial" w:cs="Arial"/>
          <w:lang w:val="en-GB"/>
        </w:rPr>
        <w:t xml:space="preserve">approbation </w:t>
      </w:r>
      <w:r w:rsidRPr="00126931">
        <w:rPr>
          <w:rFonts w:ascii="Arial" w:hAnsi="Arial" w:cs="Arial"/>
          <w:lang w:val="en-GB"/>
        </w:rPr>
        <w:t xml:space="preserve">body. </w:t>
      </w:r>
    </w:p>
    <w:p w14:paraId="5B8241C2" w14:textId="4895F2A6" w:rsidR="00CD5BA3" w:rsidRPr="001518F8" w:rsidRDefault="00CD5BA3" w:rsidP="00CD5BA3">
      <w:pPr>
        <w:pStyle w:val="Antrat4"/>
        <w:rPr>
          <w:rFonts w:ascii="Arial" w:hAnsi="Arial" w:cs="Arial"/>
          <w:b/>
          <w:bCs/>
          <w:color w:val="auto"/>
          <w:sz w:val="22"/>
          <w:szCs w:val="22"/>
        </w:rPr>
      </w:pPr>
      <w:r w:rsidRPr="001518F8">
        <w:rPr>
          <w:rFonts w:ascii="Arial" w:hAnsi="Arial" w:cs="Arial"/>
          <w:b/>
          <w:bCs/>
          <w:color w:val="auto"/>
          <w:sz w:val="22"/>
          <w:szCs w:val="22"/>
        </w:rPr>
        <w:t>Signatures</w:t>
      </w:r>
    </w:p>
    <w:p w14:paraId="3B8AAF02" w14:textId="77777777" w:rsidR="001518F8" w:rsidRPr="001518F8" w:rsidRDefault="001518F8" w:rsidP="00151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CD5BA3" w:rsidRPr="00126931" w14:paraId="278EB98F" w14:textId="77777777" w:rsidTr="00E36D9A">
        <w:tc>
          <w:tcPr>
            <w:tcW w:w="4671" w:type="dxa"/>
          </w:tcPr>
          <w:p w14:paraId="2F219648"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Partner signature</w:t>
            </w:r>
          </w:p>
        </w:tc>
        <w:tc>
          <w:tcPr>
            <w:tcW w:w="4977" w:type="dxa"/>
          </w:tcPr>
          <w:p w14:paraId="368F03BA"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 xml:space="preserve">Controller’s signature </w:t>
            </w:r>
          </w:p>
        </w:tc>
      </w:tr>
      <w:tr w:rsidR="00CD5BA3" w:rsidRPr="00126931" w14:paraId="345D61B8" w14:textId="77777777" w:rsidTr="00E36D9A">
        <w:tc>
          <w:tcPr>
            <w:tcW w:w="4671" w:type="dxa"/>
          </w:tcPr>
          <w:p w14:paraId="29716543" w14:textId="77777777" w:rsidR="00CD5BA3" w:rsidRPr="00126931" w:rsidRDefault="00CD5BA3" w:rsidP="00E36D9A">
            <w:pPr>
              <w:tabs>
                <w:tab w:val="left" w:pos="2025"/>
              </w:tabs>
              <w:rPr>
                <w:rFonts w:ascii="Arial" w:hAnsi="Arial" w:cs="Arial"/>
                <w:lang w:val="en-GB"/>
              </w:rPr>
            </w:pPr>
          </w:p>
          <w:p w14:paraId="7E468BA9" w14:textId="77777777" w:rsidR="00CD5BA3" w:rsidRPr="00126931" w:rsidRDefault="00CD5BA3" w:rsidP="00E36D9A">
            <w:pPr>
              <w:tabs>
                <w:tab w:val="left" w:pos="2025"/>
              </w:tabs>
              <w:rPr>
                <w:rFonts w:ascii="Arial" w:hAnsi="Arial" w:cs="Arial"/>
                <w:lang w:val="en-GB"/>
              </w:rPr>
            </w:pPr>
          </w:p>
          <w:p w14:paraId="7368C7CE" w14:textId="77777777" w:rsidR="00CD5BA3" w:rsidRPr="00126931" w:rsidRDefault="00CD5BA3" w:rsidP="00E36D9A">
            <w:pPr>
              <w:tabs>
                <w:tab w:val="left" w:pos="2025"/>
              </w:tabs>
              <w:rPr>
                <w:rFonts w:ascii="Arial" w:hAnsi="Arial" w:cs="Arial"/>
                <w:lang w:val="en-GB"/>
              </w:rPr>
            </w:pPr>
          </w:p>
        </w:tc>
        <w:tc>
          <w:tcPr>
            <w:tcW w:w="4977" w:type="dxa"/>
          </w:tcPr>
          <w:p w14:paraId="15C61BF4" w14:textId="77777777" w:rsidR="00CD5BA3" w:rsidRPr="00126931" w:rsidRDefault="00CD5BA3" w:rsidP="00E36D9A">
            <w:pPr>
              <w:tabs>
                <w:tab w:val="left" w:pos="2025"/>
              </w:tabs>
              <w:rPr>
                <w:rFonts w:ascii="Arial" w:hAnsi="Arial" w:cs="Arial"/>
                <w:lang w:val="en-GB"/>
              </w:rPr>
            </w:pPr>
          </w:p>
          <w:p w14:paraId="6C2B2BB1" w14:textId="77777777" w:rsidR="00CD5BA3" w:rsidRPr="00126931" w:rsidRDefault="00CD5BA3" w:rsidP="00E36D9A">
            <w:pPr>
              <w:tabs>
                <w:tab w:val="left" w:pos="2025"/>
              </w:tabs>
              <w:rPr>
                <w:rFonts w:ascii="Arial" w:hAnsi="Arial" w:cs="Arial"/>
                <w:lang w:val="en-GB"/>
              </w:rPr>
            </w:pPr>
          </w:p>
          <w:p w14:paraId="4F380D27" w14:textId="77777777" w:rsidR="00CD5BA3" w:rsidRPr="00126931" w:rsidRDefault="00CD5BA3" w:rsidP="00E36D9A">
            <w:pPr>
              <w:tabs>
                <w:tab w:val="left" w:pos="2025"/>
              </w:tabs>
              <w:rPr>
                <w:rFonts w:ascii="Arial" w:hAnsi="Arial" w:cs="Arial"/>
                <w:lang w:val="en-GB"/>
              </w:rPr>
            </w:pPr>
          </w:p>
        </w:tc>
      </w:tr>
      <w:tr w:rsidR="00CD5BA3" w:rsidRPr="00126931" w14:paraId="09490993" w14:textId="77777777" w:rsidTr="00E36D9A">
        <w:tc>
          <w:tcPr>
            <w:tcW w:w="4671" w:type="dxa"/>
          </w:tcPr>
          <w:p w14:paraId="7D7A8D6E"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Place                               Date</w:t>
            </w:r>
          </w:p>
        </w:tc>
        <w:tc>
          <w:tcPr>
            <w:tcW w:w="4977" w:type="dxa"/>
          </w:tcPr>
          <w:p w14:paraId="6190C100" w14:textId="77777777" w:rsidR="00CD5BA3" w:rsidRPr="00126931" w:rsidRDefault="00CD5BA3" w:rsidP="00E36D9A">
            <w:pPr>
              <w:tabs>
                <w:tab w:val="left" w:pos="2025"/>
              </w:tabs>
              <w:spacing w:after="0" w:line="240" w:lineRule="auto"/>
              <w:rPr>
                <w:rFonts w:ascii="Arial" w:hAnsi="Arial" w:cs="Arial"/>
                <w:lang w:val="en-GB"/>
              </w:rPr>
            </w:pPr>
            <w:r w:rsidRPr="00126931">
              <w:rPr>
                <w:rFonts w:ascii="Arial" w:hAnsi="Arial" w:cs="Arial"/>
                <w:lang w:val="en-GB"/>
              </w:rPr>
              <w:t>Place                                      Date</w:t>
            </w:r>
          </w:p>
        </w:tc>
      </w:tr>
    </w:tbl>
    <w:p w14:paraId="52010772" w14:textId="77777777" w:rsidR="00CD5BA3" w:rsidRPr="00126931" w:rsidRDefault="00CD5BA3" w:rsidP="00CD5BA3">
      <w:pPr>
        <w:tabs>
          <w:tab w:val="left" w:pos="2025"/>
        </w:tabs>
        <w:rPr>
          <w:rFonts w:ascii="Arial" w:hAnsi="Arial" w:cs="Arial"/>
          <w:lang w:val="en-GB"/>
        </w:rPr>
      </w:pPr>
    </w:p>
    <w:p w14:paraId="0C877F5A" w14:textId="5C4F9F45" w:rsidR="00CD5BA3" w:rsidRPr="00D03FF6" w:rsidRDefault="00CD5BA3" w:rsidP="00D03FF6">
      <w:pPr>
        <w:pStyle w:val="Antrat4"/>
        <w:shd w:val="clear" w:color="auto" w:fill="FFFFFF"/>
        <w:spacing w:before="0" w:line="360" w:lineRule="atLeast"/>
        <w:rPr>
          <w:rFonts w:ascii="Arial" w:hAnsi="Arial" w:cs="Arial"/>
          <w:i w:val="0"/>
          <w:lang w:val="en-US"/>
        </w:rPr>
      </w:pPr>
      <w:r w:rsidRPr="00126931">
        <w:rPr>
          <w:rFonts w:ascii="Arial" w:hAnsi="Arial" w:cs="Arial"/>
          <w:lang w:val="en-GB"/>
        </w:rPr>
        <w:t xml:space="preserve">Please send the completed questionnaire with attachments (e.g. organisation chart and other relevant documents) to: </w:t>
      </w:r>
      <w:ins w:id="6" w:author="Aistė Smetonienė" w:date="2023-03-27T16:07:00Z">
        <w:r w:rsidR="00D03FF6" w:rsidRPr="00D03FF6">
          <w:rPr>
            <w:rFonts w:ascii="Arial" w:hAnsi="Arial" w:cs="Arial"/>
            <w:color w:val="292929"/>
            <w:spacing w:val="2"/>
            <w:lang w:val="en-US"/>
          </w:rPr>
          <w:t>Ministry of the Interior of the Republic of</w:t>
        </w:r>
      </w:ins>
      <w:ins w:id="7" w:author="Aistė Smetonienė" w:date="2023-03-27T16:08:00Z">
        <w:r w:rsidR="00D03FF6" w:rsidRPr="00D03FF6">
          <w:rPr>
            <w:rFonts w:ascii="Arial" w:hAnsi="Arial" w:cs="Arial"/>
            <w:color w:val="292929"/>
            <w:spacing w:val="2"/>
            <w:lang w:val="en-US"/>
          </w:rPr>
          <w:t xml:space="preserve"> Lithuania, </w:t>
        </w:r>
        <w:r w:rsidR="00D03FF6" w:rsidRPr="00D03FF6">
          <w:rPr>
            <w:rFonts w:ascii="Arial" w:hAnsi="Arial" w:cs="Arial"/>
            <w:color w:val="292929"/>
            <w:spacing w:val="2"/>
            <w:shd w:val="clear" w:color="auto" w:fill="FFFFFF"/>
            <w:lang w:val="en-US"/>
          </w:rPr>
          <w:t>EU Investments and International Programmes</w:t>
        </w:r>
        <w:r w:rsidR="00D03FF6" w:rsidRPr="00D03FF6">
          <w:rPr>
            <w:rFonts w:ascii="Arial" w:hAnsi="Arial" w:cs="Arial"/>
            <w:color w:val="292929"/>
            <w:spacing w:val="2"/>
            <w:shd w:val="clear" w:color="auto" w:fill="FFFFFF"/>
            <w:lang w:val="en-US"/>
          </w:rPr>
          <w:t xml:space="preserve"> </w:t>
        </w:r>
        <w:r w:rsidR="00D03FF6" w:rsidRPr="00D03FF6">
          <w:rPr>
            <w:rFonts w:ascii="Arial" w:hAnsi="Arial" w:cs="Arial"/>
            <w:color w:val="292929"/>
            <w:spacing w:val="2"/>
            <w:shd w:val="clear" w:color="auto" w:fill="FFFFFF"/>
            <w:lang w:val="en-US"/>
          </w:rPr>
          <w:t>Department</w:t>
        </w:r>
      </w:ins>
      <w:ins w:id="8" w:author="Aistė Smetonienė" w:date="2023-03-27T16:10:00Z">
        <w:r w:rsidR="00D03FF6">
          <w:rPr>
            <w:rFonts w:ascii="Arial" w:hAnsi="Arial" w:cs="Arial"/>
            <w:color w:val="292929"/>
            <w:spacing w:val="2"/>
            <w:shd w:val="clear" w:color="auto" w:fill="FFFFFF"/>
            <w:lang w:val="en-US"/>
          </w:rPr>
          <w:t>.</w:t>
        </w:r>
      </w:ins>
      <w:bookmarkStart w:id="9" w:name="_GoBack"/>
      <w:bookmarkEnd w:id="9"/>
      <w:r w:rsidRPr="00D03FF6">
        <w:rPr>
          <w:rFonts w:ascii="Arial" w:hAnsi="Arial" w:cs="Arial"/>
          <w:lang w:val="en-US"/>
        </w:rPr>
        <w:t xml:space="preserve"> </w:t>
      </w:r>
    </w:p>
    <w:p w14:paraId="4F958EF1" w14:textId="77777777" w:rsidR="007F31F8" w:rsidRPr="00126931" w:rsidRDefault="007F31F8" w:rsidP="00CD5BA3">
      <w:pPr>
        <w:rPr>
          <w:rFonts w:ascii="Arial" w:hAnsi="Arial" w:cs="Arial"/>
          <w:lang w:val="en-GB"/>
        </w:rPr>
      </w:pPr>
    </w:p>
    <w:sectPr w:rsidR="007F31F8" w:rsidRPr="00126931" w:rsidSect="00E36D9A">
      <w:headerReference w:type="default" r:id="rId12"/>
      <w:footerReference w:type="default" r:id="rId13"/>
      <w:headerReference w:type="first" r:id="rId14"/>
      <w:footerReference w:type="first" r:id="rId15"/>
      <w:pgSz w:w="11906" w:h="16838" w:code="9"/>
      <w:pgMar w:top="2115"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EE75" w14:textId="77777777" w:rsidR="00B647EA" w:rsidRDefault="00B647EA" w:rsidP="00CD5BA3">
      <w:pPr>
        <w:spacing w:after="0" w:line="240" w:lineRule="auto"/>
      </w:pPr>
      <w:r>
        <w:separator/>
      </w:r>
    </w:p>
  </w:endnote>
  <w:endnote w:type="continuationSeparator" w:id="0">
    <w:p w14:paraId="24F5C863" w14:textId="77777777" w:rsidR="00B647EA" w:rsidRDefault="00B647EA" w:rsidP="00CD5BA3">
      <w:pPr>
        <w:spacing w:after="0" w:line="240" w:lineRule="auto"/>
      </w:pPr>
      <w:r>
        <w:continuationSeparator/>
      </w:r>
    </w:p>
  </w:endnote>
  <w:endnote w:type="continuationNotice" w:id="1">
    <w:p w14:paraId="3D6F7E34" w14:textId="77777777" w:rsidR="00B647EA" w:rsidRDefault="00B64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AE53" w14:textId="667523B8" w:rsidR="00CD5BA3" w:rsidRPr="00CD5BA3" w:rsidRDefault="00055D10" w:rsidP="00CD5BA3">
    <w:pPr>
      <w:spacing w:after="0" w:line="240" w:lineRule="auto"/>
      <w:jc w:val="right"/>
      <w:rPr>
        <w:rFonts w:ascii="Arial" w:eastAsia="Times New Roman" w:hAnsi="Arial" w:cs="Times New Roman"/>
        <w:sz w:val="14"/>
        <w:szCs w:val="14"/>
        <w:lang w:val="en-GB"/>
      </w:rPr>
    </w:pP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FILENAME \* MERGEFORMAT </w:instrText>
    </w:r>
    <w:r w:rsidRPr="00CD5BA3">
      <w:rPr>
        <w:rFonts w:ascii="Arial" w:eastAsia="Times New Roman" w:hAnsi="Arial" w:cs="Times New Roman"/>
        <w:sz w:val="18"/>
        <w:szCs w:val="18"/>
        <w:lang w:val="en-GB"/>
      </w:rPr>
      <w:fldChar w:fldCharType="separate"/>
    </w:r>
    <w:r w:rsidRPr="00CD5BA3">
      <w:rPr>
        <w:rFonts w:ascii="Arial" w:eastAsia="Times New Roman" w:hAnsi="Arial" w:cs="Times New Roman"/>
        <w:noProof/>
        <w:sz w:val="18"/>
        <w:szCs w:val="18"/>
        <w:lang w:val="en-GB"/>
      </w:rPr>
      <w:t xml:space="preserve"> Controller </w:t>
    </w:r>
    <w:r>
      <w:rPr>
        <w:rFonts w:ascii="Arial" w:eastAsia="Times New Roman" w:hAnsi="Arial" w:cs="Times New Roman"/>
        <w:noProof/>
        <w:sz w:val="18"/>
        <w:szCs w:val="18"/>
        <w:lang w:val="en-GB"/>
      </w:rPr>
      <w:t>approbation</w:t>
    </w:r>
    <w:r w:rsidRPr="00CD5BA3">
      <w:rPr>
        <w:rFonts w:ascii="Arial" w:eastAsia="Times New Roman" w:hAnsi="Arial" w:cs="Times New Roman"/>
        <w:noProof/>
        <w:sz w:val="18"/>
        <w:szCs w:val="18"/>
        <w:lang w:val="en-GB"/>
      </w:rPr>
      <w:t xml:space="preserve"> checklist</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PAGE   \* MERGEFORMAT</w:instrText>
    </w:r>
    <w:r w:rsidRPr="00CD5BA3">
      <w:rPr>
        <w:rFonts w:ascii="Arial" w:eastAsia="Times New Roman" w:hAnsi="Arial" w:cs="Times New Roman"/>
        <w:sz w:val="18"/>
        <w:szCs w:val="18"/>
        <w:lang w:val="en-GB"/>
      </w:rPr>
      <w:fldChar w:fldCharType="separate"/>
    </w:r>
    <w:r w:rsidR="00D03FF6">
      <w:rPr>
        <w:rFonts w:ascii="Arial" w:eastAsia="Times New Roman" w:hAnsi="Arial" w:cs="Times New Roman"/>
        <w:noProof/>
        <w:sz w:val="18"/>
        <w:szCs w:val="18"/>
        <w:lang w:val="en-GB"/>
      </w:rPr>
      <w:t>4</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NUMPAGES  \* Arabic  \* MERGEFORMAT </w:instrText>
    </w:r>
    <w:r w:rsidRPr="00CD5BA3">
      <w:rPr>
        <w:rFonts w:ascii="Arial" w:eastAsia="Times New Roman" w:hAnsi="Arial" w:cs="Times New Roman"/>
        <w:sz w:val="18"/>
        <w:szCs w:val="18"/>
        <w:lang w:val="en-GB"/>
      </w:rPr>
      <w:fldChar w:fldCharType="separate"/>
    </w:r>
    <w:r w:rsidR="00D03FF6">
      <w:rPr>
        <w:rFonts w:ascii="Arial" w:eastAsia="Times New Roman" w:hAnsi="Arial" w:cs="Times New Roman"/>
        <w:noProof/>
        <w:sz w:val="18"/>
        <w:szCs w:val="18"/>
        <w:lang w:val="en-GB"/>
      </w:rPr>
      <w:t>4</w:t>
    </w:r>
    <w:r w:rsidRPr="00CD5BA3">
      <w:rPr>
        <w:rFonts w:ascii="Arial" w:eastAsia="Times New Roman" w:hAnsi="Arial" w:cs="Times New Roman"/>
        <w:sz w:val="18"/>
        <w:szCs w:val="18"/>
        <w:lang w:val="en-GB"/>
      </w:rPr>
      <w:fldChar w:fldCharType="end"/>
    </w:r>
    <w:r w:rsidR="00CD5BA3" w:rsidRPr="00CD5BA3">
      <w:rPr>
        <w:rFonts w:ascii="Arial" w:eastAsia="Times New Roman" w:hAnsi="Arial" w:cs="Times New Roman"/>
        <w:noProof/>
        <w:sz w:val="14"/>
        <w:szCs w:val="14"/>
        <w:lang w:val="en-GB" w:eastAsia="fr-FR"/>
      </w:rPr>
      <w:t xml:space="preserve">                               </w:t>
    </w:r>
    <w:r w:rsidR="00CD5BA3" w:rsidRPr="00CD5BA3">
      <w:rPr>
        <w:rFonts w:ascii="Arial" w:eastAsia="Times New Roman" w:hAnsi="Arial" w:cs="Times New Roman"/>
        <w:sz w:val="14"/>
        <w:szCs w:val="14"/>
        <w:lang w:val="en-GB"/>
      </w:rPr>
      <w:t xml:space="preserve">    </w:t>
    </w:r>
  </w:p>
  <w:p w14:paraId="3F186FCF" w14:textId="77777777" w:rsidR="00CD5BA3" w:rsidRPr="00CD5BA3" w:rsidRDefault="00CD5BA3" w:rsidP="00CD5BA3">
    <w:pPr>
      <w:spacing w:after="0" w:line="240" w:lineRule="auto"/>
      <w:jc w:val="right"/>
      <w:rPr>
        <w:rFonts w:ascii="Arial" w:eastAsia="Times New Roman" w:hAnsi="Arial" w:cs="Times New Roman"/>
        <w:sz w:val="14"/>
        <w:szCs w:val="14"/>
        <w:lang w:val="en-GB"/>
      </w:rPr>
    </w:pPr>
    <w:r w:rsidRPr="00CD5BA3">
      <w:rPr>
        <w:rFonts w:ascii="Arial" w:eastAsia="Times New Roman" w:hAnsi="Arial" w:cs="Times New Roman"/>
        <w:sz w:val="14"/>
        <w:szCs w:val="14"/>
        <w:lang w:val="en-GB"/>
      </w:rPr>
      <w:t xml:space="preserve"> </w:t>
    </w:r>
  </w:p>
  <w:p w14:paraId="278620E2" w14:textId="77777777" w:rsidR="00CD5BA3" w:rsidRPr="00CD5BA3" w:rsidRDefault="00CD5BA3" w:rsidP="00CD5BA3">
    <w:pPr>
      <w:spacing w:after="0" w:line="240" w:lineRule="auto"/>
      <w:jc w:val="right"/>
      <w:rPr>
        <w:rFonts w:ascii="Arial" w:eastAsia="Times New Roman" w:hAnsi="Arial" w:cs="Times New Roman"/>
        <w:sz w:val="14"/>
        <w:szCs w:val="14"/>
        <w:lang w:val="en-GB"/>
      </w:rPr>
    </w:pPr>
  </w:p>
  <w:p w14:paraId="0792689B" w14:textId="20597BDB" w:rsidR="00E36D9A" w:rsidRPr="00DA3E83" w:rsidRDefault="00E36D9A" w:rsidP="00E36D9A">
    <w:pPr>
      <w:pStyle w:val="IE-pagenr"/>
      <w:ind w:left="-992"/>
      <w:rPr>
        <w:lang w:val="en-US"/>
      </w:rPr>
    </w:pPr>
    <w:r>
      <w:rPr>
        <w:rFonts w:ascii="Arial" w:hAnsi="Arial" w:cs="Times New Roman"/>
        <w:b/>
        <w:i/>
        <w:noProof/>
        <w:sz w:val="16"/>
        <w:szCs w:val="16"/>
        <w:lang w:val="lt-LT" w:eastAsia="lt-LT"/>
      </w:rPr>
      <w:drawing>
        <wp:anchor distT="0" distB="0" distL="114300" distR="114300" simplePos="0" relativeHeight="251658240" behindDoc="1" locked="0" layoutInCell="1" allowOverlap="1" wp14:anchorId="50CF4EE3" wp14:editId="3C1240BE">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Pr="00C22720">
      <w:rPr>
        <w:b/>
        <w:bCs/>
        <w:i/>
        <w:iCs/>
        <w:sz w:val="16"/>
        <w:szCs w:val="16"/>
        <w:lang w:val="en-US"/>
      </w:rPr>
      <w:t xml:space="preserve"> </w:t>
    </w:r>
    <w:r w:rsidRPr="00B94F3E">
      <w:rPr>
        <w:sz w:val="16"/>
        <w:szCs w:val="16"/>
      </w:rPr>
      <w:fldChar w:fldCharType="begin"/>
    </w:r>
    <w:r w:rsidRPr="00DA3E83">
      <w:rPr>
        <w:sz w:val="16"/>
        <w:szCs w:val="16"/>
        <w:lang w:val="en-US"/>
      </w:rPr>
      <w:instrText>PAGE   \* MERGEFORMAT</w:instrText>
    </w:r>
    <w:r w:rsidRPr="00B94F3E">
      <w:rPr>
        <w:sz w:val="16"/>
        <w:szCs w:val="16"/>
      </w:rPr>
      <w:fldChar w:fldCharType="separate"/>
    </w:r>
    <w:r w:rsidR="00D03FF6">
      <w:rPr>
        <w:noProof/>
        <w:sz w:val="16"/>
        <w:szCs w:val="16"/>
        <w:lang w:val="en-US"/>
      </w:rPr>
      <w:t>4</w:t>
    </w:r>
    <w:r w:rsidRPr="00B94F3E">
      <w:rPr>
        <w:sz w:val="16"/>
        <w:szCs w:val="16"/>
      </w:rPr>
      <w:fldChar w:fldCharType="end"/>
    </w:r>
    <w:r w:rsidRPr="00DA3E83">
      <w:rPr>
        <w:sz w:val="16"/>
        <w:szCs w:val="16"/>
        <w:lang w:val="en-US"/>
      </w:rPr>
      <w:t xml:space="preserve"> / </w:t>
    </w:r>
    <w:r w:rsidRPr="00B94F3E">
      <w:rPr>
        <w:sz w:val="16"/>
        <w:szCs w:val="16"/>
      </w:rPr>
      <w:fldChar w:fldCharType="begin"/>
    </w:r>
    <w:r w:rsidRPr="00DA3E83">
      <w:rPr>
        <w:sz w:val="16"/>
        <w:szCs w:val="16"/>
        <w:lang w:val="en-US"/>
      </w:rPr>
      <w:instrText xml:space="preserve"> NUMPAGES  \* Arabic  \* MERGEFORMAT </w:instrText>
    </w:r>
    <w:r w:rsidRPr="00B94F3E">
      <w:rPr>
        <w:sz w:val="16"/>
        <w:szCs w:val="16"/>
      </w:rPr>
      <w:fldChar w:fldCharType="separate"/>
    </w:r>
    <w:r w:rsidR="00D03FF6">
      <w:rPr>
        <w:noProof/>
        <w:sz w:val="16"/>
        <w:szCs w:val="16"/>
        <w:lang w:val="en-US"/>
      </w:rPr>
      <w:t>4</w:t>
    </w:r>
    <w:r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F944" w14:textId="57CE3F3D" w:rsidR="00A415EB" w:rsidRPr="00CD5BA3" w:rsidRDefault="00A415EB" w:rsidP="00A415EB">
    <w:pPr>
      <w:spacing w:line="360" w:lineRule="auto"/>
      <w:jc w:val="right"/>
      <w:rPr>
        <w:rFonts w:ascii="Arial" w:eastAsia="Times New Roman" w:hAnsi="Arial" w:cs="Times New Roman"/>
        <w:sz w:val="18"/>
        <w:szCs w:val="18"/>
        <w:lang w:val="en-GB"/>
      </w:rPr>
    </w:pP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FILENAME \* MERGEFORMAT </w:instrText>
    </w:r>
    <w:r w:rsidRPr="00CD5BA3">
      <w:rPr>
        <w:rFonts w:ascii="Arial" w:eastAsia="Times New Roman" w:hAnsi="Arial" w:cs="Times New Roman"/>
        <w:sz w:val="18"/>
        <w:szCs w:val="18"/>
        <w:lang w:val="en-GB"/>
      </w:rPr>
      <w:fldChar w:fldCharType="separate"/>
    </w:r>
    <w:r w:rsidRPr="00CD5BA3">
      <w:rPr>
        <w:rFonts w:ascii="Arial" w:eastAsia="Times New Roman" w:hAnsi="Arial" w:cs="Times New Roman"/>
        <w:noProof/>
        <w:sz w:val="18"/>
        <w:szCs w:val="18"/>
        <w:lang w:val="en-GB"/>
      </w:rPr>
      <w:t xml:space="preserve"> Controller </w:t>
    </w:r>
    <w:r>
      <w:rPr>
        <w:rFonts w:ascii="Arial" w:eastAsia="Times New Roman" w:hAnsi="Arial" w:cs="Times New Roman"/>
        <w:noProof/>
        <w:sz w:val="18"/>
        <w:szCs w:val="18"/>
        <w:lang w:val="en-GB"/>
      </w:rPr>
      <w:t>approbation</w:t>
    </w:r>
    <w:r w:rsidRPr="00CD5BA3">
      <w:rPr>
        <w:rFonts w:ascii="Arial" w:eastAsia="Times New Roman" w:hAnsi="Arial" w:cs="Times New Roman"/>
        <w:noProof/>
        <w:sz w:val="18"/>
        <w:szCs w:val="18"/>
        <w:lang w:val="en-GB"/>
      </w:rPr>
      <w:t xml:space="preserve"> checklist</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PAGE   \* MERGEFORMAT</w:instrText>
    </w:r>
    <w:r w:rsidRPr="00CD5BA3">
      <w:rPr>
        <w:rFonts w:ascii="Arial" w:eastAsia="Times New Roman" w:hAnsi="Arial" w:cs="Times New Roman"/>
        <w:sz w:val="18"/>
        <w:szCs w:val="18"/>
        <w:lang w:val="en-GB"/>
      </w:rPr>
      <w:fldChar w:fldCharType="separate"/>
    </w:r>
    <w:r w:rsidR="00D03FF6">
      <w:rPr>
        <w:rFonts w:ascii="Arial" w:eastAsia="Times New Roman" w:hAnsi="Arial" w:cs="Times New Roman"/>
        <w:noProof/>
        <w:sz w:val="18"/>
        <w:szCs w:val="18"/>
        <w:lang w:val="en-GB"/>
      </w:rPr>
      <w:t>1</w:t>
    </w:r>
    <w:r w:rsidRPr="00CD5BA3">
      <w:rPr>
        <w:rFonts w:ascii="Arial" w:eastAsia="Times New Roman" w:hAnsi="Arial" w:cs="Times New Roman"/>
        <w:sz w:val="18"/>
        <w:szCs w:val="18"/>
        <w:lang w:val="en-GB"/>
      </w:rPr>
      <w:fldChar w:fldCharType="end"/>
    </w:r>
    <w:r w:rsidRPr="00CD5BA3">
      <w:rPr>
        <w:rFonts w:ascii="Arial" w:eastAsia="Times New Roman" w:hAnsi="Arial" w:cs="Times New Roman"/>
        <w:sz w:val="18"/>
        <w:szCs w:val="18"/>
        <w:lang w:val="en-GB"/>
      </w:rPr>
      <w:t xml:space="preserve"> / </w:t>
    </w:r>
    <w:r w:rsidRPr="00CD5BA3">
      <w:rPr>
        <w:rFonts w:ascii="Arial" w:eastAsia="Times New Roman" w:hAnsi="Arial" w:cs="Times New Roman"/>
        <w:sz w:val="18"/>
        <w:szCs w:val="18"/>
        <w:lang w:val="en-GB"/>
      </w:rPr>
      <w:fldChar w:fldCharType="begin"/>
    </w:r>
    <w:r w:rsidRPr="00CD5BA3">
      <w:rPr>
        <w:rFonts w:ascii="Arial" w:eastAsia="Times New Roman" w:hAnsi="Arial" w:cs="Times New Roman"/>
        <w:sz w:val="18"/>
        <w:szCs w:val="18"/>
        <w:lang w:val="en-GB"/>
      </w:rPr>
      <w:instrText xml:space="preserve"> NUMPAGES  \* Arabic  \* MERGEFORMAT </w:instrText>
    </w:r>
    <w:r w:rsidRPr="00CD5BA3">
      <w:rPr>
        <w:rFonts w:ascii="Arial" w:eastAsia="Times New Roman" w:hAnsi="Arial" w:cs="Times New Roman"/>
        <w:sz w:val="18"/>
        <w:szCs w:val="18"/>
        <w:lang w:val="en-GB"/>
      </w:rPr>
      <w:fldChar w:fldCharType="separate"/>
    </w:r>
    <w:r w:rsidR="00D03FF6">
      <w:rPr>
        <w:rFonts w:ascii="Arial" w:eastAsia="Times New Roman" w:hAnsi="Arial" w:cs="Times New Roman"/>
        <w:noProof/>
        <w:sz w:val="18"/>
        <w:szCs w:val="18"/>
        <w:lang w:val="en-GB"/>
      </w:rPr>
      <w:t>4</w:t>
    </w:r>
    <w:r w:rsidRPr="00CD5BA3">
      <w:rPr>
        <w:rFonts w:ascii="Arial" w:eastAsia="Times New Roman" w:hAnsi="Arial" w:cs="Times New Roman"/>
        <w:sz w:val="18"/>
        <w:szCs w:val="18"/>
        <w:lang w:val="en-GB"/>
      </w:rPr>
      <w:fldChar w:fldCharType="end"/>
    </w:r>
  </w:p>
  <w:p w14:paraId="6982D8AC" w14:textId="38CCC40A" w:rsidR="00E36D9A" w:rsidRPr="00325F82" w:rsidRDefault="00E36D9A" w:rsidP="00E36D9A">
    <w:pPr>
      <w:pStyle w:val="IE-pagenr"/>
      <w:ind w:left="-936" w:right="-30"/>
      <w:rPr>
        <w:lang w:val="en-US"/>
      </w:rPr>
    </w:pPr>
    <w:r w:rsidRPr="00325F82">
      <w:rPr>
        <w:sz w:val="16"/>
        <w:szCs w:val="16"/>
        <w:lang w:val="en-US"/>
      </w:rPr>
      <w:t xml:space="preserve"> </w:t>
    </w:r>
    <w:r w:rsidRPr="00B94F3E">
      <w:rPr>
        <w:sz w:val="16"/>
        <w:szCs w:val="16"/>
      </w:rPr>
      <w:fldChar w:fldCharType="begin"/>
    </w:r>
    <w:r w:rsidRPr="00325F82">
      <w:rPr>
        <w:sz w:val="16"/>
        <w:szCs w:val="16"/>
        <w:lang w:val="en-US"/>
      </w:rPr>
      <w:instrText>PAGE   \* MERGEFORMAT</w:instrText>
    </w:r>
    <w:r w:rsidRPr="00B94F3E">
      <w:rPr>
        <w:sz w:val="16"/>
        <w:szCs w:val="16"/>
      </w:rPr>
      <w:fldChar w:fldCharType="separate"/>
    </w:r>
    <w:r w:rsidR="00D03FF6">
      <w:rPr>
        <w:noProof/>
        <w:sz w:val="16"/>
        <w:szCs w:val="16"/>
        <w:lang w:val="en-US"/>
      </w:rPr>
      <w:t>1</w:t>
    </w:r>
    <w:r w:rsidRPr="00B94F3E">
      <w:rPr>
        <w:sz w:val="16"/>
        <w:szCs w:val="16"/>
      </w:rPr>
      <w:fldChar w:fldCharType="end"/>
    </w:r>
    <w:r w:rsidRPr="00325F82">
      <w:rPr>
        <w:sz w:val="16"/>
        <w:szCs w:val="16"/>
        <w:lang w:val="en-US"/>
      </w:rPr>
      <w:t xml:space="preserve"> / </w:t>
    </w:r>
    <w:r w:rsidRPr="00B94F3E">
      <w:rPr>
        <w:sz w:val="16"/>
        <w:szCs w:val="16"/>
      </w:rPr>
      <w:fldChar w:fldCharType="begin"/>
    </w:r>
    <w:r w:rsidRPr="00325F82">
      <w:rPr>
        <w:sz w:val="16"/>
        <w:szCs w:val="16"/>
        <w:lang w:val="en-US"/>
      </w:rPr>
      <w:instrText xml:space="preserve"> NUMPAGES  \* Arabic  \* MERGEFORMAT </w:instrText>
    </w:r>
    <w:r w:rsidRPr="00B94F3E">
      <w:rPr>
        <w:sz w:val="16"/>
        <w:szCs w:val="16"/>
      </w:rPr>
      <w:fldChar w:fldCharType="separate"/>
    </w:r>
    <w:r w:rsidR="00D03FF6">
      <w:rPr>
        <w:noProof/>
        <w:sz w:val="16"/>
        <w:szCs w:val="16"/>
        <w:lang w:val="en-US"/>
      </w:rPr>
      <w:t>4</w:t>
    </w:r>
    <w:r w:rsidRPr="00B94F3E">
      <w:rPr>
        <w:noProof/>
        <w:sz w:val="16"/>
        <w:szCs w:val="16"/>
      </w:rPr>
      <w:fldChar w:fldCharType="end"/>
    </w:r>
    <w:r w:rsidRPr="00DA3E83">
      <w:rPr>
        <w:sz w:val="16"/>
        <w:szCs w:val="16"/>
        <w:lang w:val="en-US"/>
      </w:rPr>
      <w:t xml:space="preserve"> </w:t>
    </w:r>
    <w:r>
      <w:rPr>
        <w:rFonts w:ascii="Arial" w:hAnsi="Arial" w:cs="Times New Roman"/>
        <w:b/>
        <w:i/>
        <w:noProof/>
        <w:sz w:val="16"/>
        <w:szCs w:val="16"/>
        <w:lang w:val="lt-LT" w:eastAsia="lt-LT"/>
      </w:rPr>
      <w:drawing>
        <wp:anchor distT="0" distB="0" distL="114300" distR="114300" simplePos="0" relativeHeight="251658242" behindDoc="1" locked="0" layoutInCell="1" allowOverlap="1" wp14:anchorId="232B32C9" wp14:editId="4B480BC8">
          <wp:simplePos x="0" y="0"/>
          <wp:positionH relativeFrom="page">
            <wp:align>left</wp:align>
          </wp:positionH>
          <wp:positionV relativeFrom="page">
            <wp:align>bottom</wp:align>
          </wp:positionV>
          <wp:extent cx="7563485" cy="608330"/>
          <wp:effectExtent l="0" t="0" r="0" b="127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E76B" w14:textId="77777777" w:rsidR="00B647EA" w:rsidRDefault="00B647EA" w:rsidP="00CD5BA3">
      <w:pPr>
        <w:spacing w:after="0" w:line="240" w:lineRule="auto"/>
      </w:pPr>
      <w:r>
        <w:separator/>
      </w:r>
    </w:p>
  </w:footnote>
  <w:footnote w:type="continuationSeparator" w:id="0">
    <w:p w14:paraId="5425EBE4" w14:textId="77777777" w:rsidR="00B647EA" w:rsidRDefault="00B647EA" w:rsidP="00CD5BA3">
      <w:pPr>
        <w:spacing w:after="0" w:line="240" w:lineRule="auto"/>
      </w:pPr>
      <w:r>
        <w:continuationSeparator/>
      </w:r>
    </w:p>
  </w:footnote>
  <w:footnote w:type="continuationNotice" w:id="1">
    <w:p w14:paraId="5B90235C" w14:textId="77777777" w:rsidR="00B647EA" w:rsidRDefault="00B647EA">
      <w:pPr>
        <w:spacing w:after="0" w:line="240" w:lineRule="auto"/>
      </w:pPr>
    </w:p>
  </w:footnote>
  <w:footnote w:id="2">
    <w:p w14:paraId="452D587E" w14:textId="77777777" w:rsidR="00CD5BA3" w:rsidRPr="00476E7F" w:rsidRDefault="00CD5BA3" w:rsidP="00CD5BA3">
      <w:pPr>
        <w:pStyle w:val="Puslapioinaostekstas"/>
        <w:rPr>
          <w:rFonts w:ascii="Arial" w:hAnsi="Arial" w:cs="Arial"/>
          <w:sz w:val="16"/>
          <w:szCs w:val="16"/>
          <w:lang w:val="en-GB"/>
        </w:rPr>
      </w:pPr>
      <w:r w:rsidRPr="00B93C45">
        <w:rPr>
          <w:rStyle w:val="Puslapioinaosnuoroda"/>
          <w:rFonts w:ascii="Arial" w:hAnsi="Arial" w:cs="Arial"/>
          <w:sz w:val="16"/>
          <w:szCs w:val="16"/>
        </w:rPr>
        <w:footnoteRef/>
      </w:r>
      <w:r w:rsidRPr="00B93C45">
        <w:rPr>
          <w:rFonts w:ascii="Arial" w:hAnsi="Arial" w:cs="Arial"/>
          <w:sz w:val="16"/>
          <w:szCs w:val="16"/>
          <w:lang w:val="en-GB"/>
        </w:rPr>
        <w:t xml:space="preserve"> </w:t>
      </w:r>
      <w:r w:rsidRPr="00083D5D">
        <w:rPr>
          <w:rFonts w:ascii="Arial" w:hAnsi="Arial" w:cs="Arial"/>
          <w:sz w:val="16"/>
          <w:szCs w:val="16"/>
          <w:lang w:val="en-GB"/>
        </w:rPr>
        <w:t>If available. Otherwise the controller has to ensure that s/he obtains and studies the documents once they are available.</w:t>
      </w:r>
    </w:p>
  </w:footnote>
  <w:footnote w:id="3">
    <w:p w14:paraId="7134F9F0" w14:textId="2591A3EF" w:rsidR="00926958" w:rsidRPr="001518F8" w:rsidRDefault="00526710" w:rsidP="00B93C45">
      <w:pPr>
        <w:pStyle w:val="Puslapioinaostekstas"/>
        <w:rPr>
          <w:rFonts w:ascii="Arial" w:hAnsi="Arial" w:cs="Arial"/>
          <w:i w:val="0"/>
          <w:iCs/>
          <w:sz w:val="16"/>
          <w:szCs w:val="16"/>
          <w:lang w:val="en-GB"/>
        </w:rPr>
      </w:pPr>
      <w:r w:rsidRPr="00055D10">
        <w:rPr>
          <w:rStyle w:val="Puslapioinaosnuoroda"/>
          <w:rFonts w:ascii="Arial" w:hAnsi="Arial" w:cs="Arial"/>
          <w:i w:val="0"/>
          <w:iCs/>
          <w:sz w:val="16"/>
          <w:szCs w:val="16"/>
        </w:rPr>
        <w:footnoteRef/>
      </w:r>
      <w:r w:rsidRPr="00055D10">
        <w:rPr>
          <w:rFonts w:ascii="Arial" w:hAnsi="Arial" w:cs="Arial"/>
          <w:i w:val="0"/>
          <w:iCs/>
          <w:sz w:val="16"/>
          <w:szCs w:val="16"/>
          <w:lang w:val="en-GB"/>
        </w:rPr>
        <w:t xml:space="preserve"> According to Interreg Regulation 2021/1059, article 46 (8): Each Member State, third country, partner country and OCT shall identify as controller either a national or regional authority or a private body or a natural person as set out in paragraph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E36D9A" w14:paraId="15297D88" w14:textId="77777777" w:rsidTr="00E36D9A">
      <w:trPr>
        <w:trHeight w:val="561"/>
      </w:trPr>
      <w:tc>
        <w:tcPr>
          <w:tcW w:w="8369" w:type="dxa"/>
          <w:tcMar>
            <w:left w:w="0" w:type="dxa"/>
            <w:right w:w="0" w:type="dxa"/>
          </w:tcMar>
        </w:tcPr>
        <w:p w14:paraId="7075888E" w14:textId="77777777" w:rsidR="00E36D9A" w:rsidRDefault="00E36D9A" w:rsidP="00E36D9A">
          <w:pPr>
            <w:pStyle w:val="Antrats"/>
            <w:ind w:left="-993"/>
          </w:pPr>
        </w:p>
      </w:tc>
      <w:tc>
        <w:tcPr>
          <w:tcW w:w="996" w:type="dxa"/>
          <w:tcMar>
            <w:left w:w="0" w:type="dxa"/>
            <w:right w:w="0" w:type="dxa"/>
          </w:tcMar>
        </w:tcPr>
        <w:p w14:paraId="6804A48C" w14:textId="77777777" w:rsidR="00E36D9A" w:rsidRDefault="00E36D9A" w:rsidP="00E36D9A">
          <w:pPr>
            <w:pStyle w:val="Antrats"/>
            <w:jc w:val="right"/>
          </w:pPr>
        </w:p>
      </w:tc>
    </w:tr>
  </w:tbl>
  <w:p w14:paraId="73C188BE" w14:textId="77777777" w:rsidR="00E36D9A" w:rsidRDefault="00E36D9A" w:rsidP="00E36D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80F3" w14:textId="77777777" w:rsidR="00E36D9A" w:rsidRDefault="00E36D9A" w:rsidP="00E36D9A">
    <w:pPr>
      <w:pStyle w:val="Antrats"/>
      <w:ind w:left="-907"/>
    </w:pPr>
    <w:r>
      <w:rPr>
        <w:noProof/>
        <w:lang w:val="lt-LT" w:eastAsia="lt-LT"/>
      </w:rPr>
      <w:drawing>
        <wp:anchor distT="0" distB="0" distL="114300" distR="114300" simplePos="0" relativeHeight="251658241" behindDoc="0" locked="0" layoutInCell="1" allowOverlap="1" wp14:anchorId="234A908B" wp14:editId="7E97DDF6">
          <wp:simplePos x="0" y="0"/>
          <wp:positionH relativeFrom="column">
            <wp:posOffset>-560281</wp:posOffset>
          </wp:positionH>
          <wp:positionV relativeFrom="paragraph">
            <wp:posOffset>-330200</wp:posOffset>
          </wp:positionV>
          <wp:extent cx="7592023" cy="1224915"/>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2023" cy="1224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89A"/>
    <w:multiLevelType w:val="multilevel"/>
    <w:tmpl w:val="EE48CB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FA4697"/>
    <w:multiLevelType w:val="hybridMultilevel"/>
    <w:tmpl w:val="FFFFFFFF"/>
    <w:lvl w:ilvl="0" w:tplc="333E1E5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BEA0EF7"/>
    <w:multiLevelType w:val="hybridMultilevel"/>
    <w:tmpl w:val="0C5C91D6"/>
    <w:lvl w:ilvl="0" w:tplc="FF5899E2">
      <w:start w:val="10"/>
      <w:numFmt w:val="bullet"/>
      <w:lvlText w:val="-"/>
      <w:lvlJc w:val="left"/>
      <w:pPr>
        <w:ind w:left="316" w:hanging="360"/>
      </w:pPr>
      <w:rPr>
        <w:rFonts w:ascii="Arial" w:eastAsiaTheme="minorEastAsia" w:hAnsi="Arial" w:cs="Arial"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1756" w:hanging="360"/>
      </w:pPr>
      <w:rPr>
        <w:rFonts w:ascii="Wingdings" w:hAnsi="Wingdings" w:hint="default"/>
      </w:rPr>
    </w:lvl>
    <w:lvl w:ilvl="3" w:tplc="08090001" w:tentative="1">
      <w:start w:val="1"/>
      <w:numFmt w:val="bullet"/>
      <w:lvlText w:val=""/>
      <w:lvlJc w:val="left"/>
      <w:pPr>
        <w:ind w:left="2476" w:hanging="360"/>
      </w:pPr>
      <w:rPr>
        <w:rFonts w:ascii="Symbol" w:hAnsi="Symbol" w:hint="default"/>
      </w:rPr>
    </w:lvl>
    <w:lvl w:ilvl="4" w:tplc="08090003" w:tentative="1">
      <w:start w:val="1"/>
      <w:numFmt w:val="bullet"/>
      <w:lvlText w:val="o"/>
      <w:lvlJc w:val="left"/>
      <w:pPr>
        <w:ind w:left="3196" w:hanging="360"/>
      </w:pPr>
      <w:rPr>
        <w:rFonts w:ascii="Courier New" w:hAnsi="Courier New" w:cs="Courier New" w:hint="default"/>
      </w:rPr>
    </w:lvl>
    <w:lvl w:ilvl="5" w:tplc="08090005" w:tentative="1">
      <w:start w:val="1"/>
      <w:numFmt w:val="bullet"/>
      <w:lvlText w:val=""/>
      <w:lvlJc w:val="left"/>
      <w:pPr>
        <w:ind w:left="3916" w:hanging="360"/>
      </w:pPr>
      <w:rPr>
        <w:rFonts w:ascii="Wingdings" w:hAnsi="Wingdings" w:hint="default"/>
      </w:rPr>
    </w:lvl>
    <w:lvl w:ilvl="6" w:tplc="08090001" w:tentative="1">
      <w:start w:val="1"/>
      <w:numFmt w:val="bullet"/>
      <w:lvlText w:val=""/>
      <w:lvlJc w:val="left"/>
      <w:pPr>
        <w:ind w:left="4636" w:hanging="360"/>
      </w:pPr>
      <w:rPr>
        <w:rFonts w:ascii="Symbol" w:hAnsi="Symbol" w:hint="default"/>
      </w:rPr>
    </w:lvl>
    <w:lvl w:ilvl="7" w:tplc="08090003" w:tentative="1">
      <w:start w:val="1"/>
      <w:numFmt w:val="bullet"/>
      <w:lvlText w:val="o"/>
      <w:lvlJc w:val="left"/>
      <w:pPr>
        <w:ind w:left="5356" w:hanging="360"/>
      </w:pPr>
      <w:rPr>
        <w:rFonts w:ascii="Courier New" w:hAnsi="Courier New" w:cs="Courier New" w:hint="default"/>
      </w:rPr>
    </w:lvl>
    <w:lvl w:ilvl="8" w:tplc="08090005" w:tentative="1">
      <w:start w:val="1"/>
      <w:numFmt w:val="bullet"/>
      <w:lvlText w:val=""/>
      <w:lvlJc w:val="left"/>
      <w:pPr>
        <w:ind w:left="6076" w:hanging="360"/>
      </w:pPr>
      <w:rPr>
        <w:rFonts w:ascii="Wingdings" w:hAnsi="Wingdings" w:hint="default"/>
      </w:rPr>
    </w:lvl>
  </w:abstractNum>
  <w:abstractNum w:abstractNumId="3" w15:restartNumberingAfterBreak="0">
    <w:nsid w:val="32065C39"/>
    <w:multiLevelType w:val="hybridMultilevel"/>
    <w:tmpl w:val="FFFFFFFF"/>
    <w:lvl w:ilvl="0" w:tplc="DB68D0CC">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44327234"/>
    <w:multiLevelType w:val="hybridMultilevel"/>
    <w:tmpl w:val="D240702E"/>
    <w:lvl w:ilvl="0" w:tplc="38F2FFF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53708D9"/>
    <w:multiLevelType w:val="hybridMultilevel"/>
    <w:tmpl w:val="FFFFFFFF"/>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20462"/>
    <w:multiLevelType w:val="hybridMultilevel"/>
    <w:tmpl w:val="9C7E2AA8"/>
    <w:lvl w:ilvl="0" w:tplc="FF5899E2">
      <w:start w:val="10"/>
      <w:numFmt w:val="bullet"/>
      <w:lvlText w:val="-"/>
      <w:lvlJc w:val="left"/>
      <w:pPr>
        <w:ind w:left="676"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D3000E"/>
    <w:multiLevelType w:val="hybridMultilevel"/>
    <w:tmpl w:val="FFFFFFFF"/>
    <w:lvl w:ilvl="0" w:tplc="D6480D7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2068BD"/>
    <w:multiLevelType w:val="hybridMultilevel"/>
    <w:tmpl w:val="FFFFFFFF"/>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0A87B74"/>
    <w:multiLevelType w:val="hybridMultilevel"/>
    <w:tmpl w:val="C7802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F17C36"/>
    <w:multiLevelType w:val="hybridMultilevel"/>
    <w:tmpl w:val="9E1C3500"/>
    <w:lvl w:ilvl="0" w:tplc="20C0D5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2408EB"/>
    <w:multiLevelType w:val="hybridMultilevel"/>
    <w:tmpl w:val="FFFFFFFF"/>
    <w:lvl w:ilvl="0" w:tplc="333E1E56">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551C6D6C"/>
    <w:multiLevelType w:val="hybridMultilevel"/>
    <w:tmpl w:val="EC260DE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D2410"/>
    <w:multiLevelType w:val="hybridMultilevel"/>
    <w:tmpl w:val="6A827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55E2D"/>
    <w:multiLevelType w:val="hybridMultilevel"/>
    <w:tmpl w:val="FFFFFFFF"/>
    <w:lvl w:ilvl="0" w:tplc="4A7497FE">
      <w:start w:val="1"/>
      <w:numFmt w:val="decimal"/>
      <w:suff w:val="space"/>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6D226ECB"/>
    <w:multiLevelType w:val="hybridMultilevel"/>
    <w:tmpl w:val="BAF26554"/>
    <w:lvl w:ilvl="0" w:tplc="64D259B4">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6" w15:restartNumberingAfterBreak="0">
    <w:nsid w:val="6DF76152"/>
    <w:multiLevelType w:val="hybridMultilevel"/>
    <w:tmpl w:val="FFFFFFFF"/>
    <w:lvl w:ilvl="0" w:tplc="E5A0DD50">
      <w:start w:val="1"/>
      <w:numFmt w:val="lowerLetter"/>
      <w:suff w:val="space"/>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2C56D5"/>
    <w:multiLevelType w:val="multilevel"/>
    <w:tmpl w:val="AE687AA8"/>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891670"/>
    <w:multiLevelType w:val="hybridMultilevel"/>
    <w:tmpl w:val="E49825EA"/>
    <w:lvl w:ilvl="0" w:tplc="08090001">
      <w:start w:val="1"/>
      <w:numFmt w:val="bullet"/>
      <w:lvlText w:val=""/>
      <w:lvlJc w:val="left"/>
      <w:pPr>
        <w:ind w:left="676"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0"/>
  </w:num>
  <w:num w:numId="4">
    <w:abstractNumId w:val="13"/>
  </w:num>
  <w:num w:numId="5">
    <w:abstractNumId w:val="5"/>
  </w:num>
  <w:num w:numId="6">
    <w:abstractNumId w:val="3"/>
  </w:num>
  <w:num w:numId="7">
    <w:abstractNumId w:val="11"/>
  </w:num>
  <w:num w:numId="8">
    <w:abstractNumId w:val="1"/>
  </w:num>
  <w:num w:numId="9">
    <w:abstractNumId w:val="7"/>
  </w:num>
  <w:num w:numId="10">
    <w:abstractNumId w:val="16"/>
  </w:num>
  <w:num w:numId="11">
    <w:abstractNumId w:val="8"/>
  </w:num>
  <w:num w:numId="12">
    <w:abstractNumId w:val="14"/>
  </w:num>
  <w:num w:numId="13">
    <w:abstractNumId w:val="4"/>
  </w:num>
  <w:num w:numId="14">
    <w:abstractNumId w:val="9"/>
  </w:num>
  <w:num w:numId="15">
    <w:abstractNumId w:val="15"/>
  </w:num>
  <w:num w:numId="16">
    <w:abstractNumId w:val="10"/>
  </w:num>
  <w:num w:numId="17">
    <w:abstractNumId w:val="2"/>
  </w:num>
  <w:num w:numId="18">
    <w:abstractNumId w:val="6"/>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stė Smetonienė">
    <w15:presenceInfo w15:providerId="AD" w15:userId="S-1-5-21-4209697224-3871758227-447121003-23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A3"/>
    <w:rsid w:val="00055D10"/>
    <w:rsid w:val="000639FA"/>
    <w:rsid w:val="00081C94"/>
    <w:rsid w:val="00083D5D"/>
    <w:rsid w:val="000E050C"/>
    <w:rsid w:val="00100D65"/>
    <w:rsid w:val="001065E0"/>
    <w:rsid w:val="00107267"/>
    <w:rsid w:val="00126931"/>
    <w:rsid w:val="001518F8"/>
    <w:rsid w:val="001704F0"/>
    <w:rsid w:val="0018541D"/>
    <w:rsid w:val="001A546B"/>
    <w:rsid w:val="001C74F3"/>
    <w:rsid w:val="00205B56"/>
    <w:rsid w:val="00214A31"/>
    <w:rsid w:val="002173E0"/>
    <w:rsid w:val="00221007"/>
    <w:rsid w:val="00247BAC"/>
    <w:rsid w:val="0031084F"/>
    <w:rsid w:val="00342558"/>
    <w:rsid w:val="0038494F"/>
    <w:rsid w:val="00434154"/>
    <w:rsid w:val="00476E7F"/>
    <w:rsid w:val="0048415B"/>
    <w:rsid w:val="00526227"/>
    <w:rsid w:val="00526710"/>
    <w:rsid w:val="005441EB"/>
    <w:rsid w:val="00545338"/>
    <w:rsid w:val="0056048D"/>
    <w:rsid w:val="00563C5C"/>
    <w:rsid w:val="00593F3A"/>
    <w:rsid w:val="005B6BBF"/>
    <w:rsid w:val="00695481"/>
    <w:rsid w:val="006A7AF8"/>
    <w:rsid w:val="006B11C4"/>
    <w:rsid w:val="006B5F39"/>
    <w:rsid w:val="006E7B9E"/>
    <w:rsid w:val="00770B76"/>
    <w:rsid w:val="00775A66"/>
    <w:rsid w:val="0078663C"/>
    <w:rsid w:val="0079213E"/>
    <w:rsid w:val="007F31F8"/>
    <w:rsid w:val="00817387"/>
    <w:rsid w:val="008716A4"/>
    <w:rsid w:val="008B0B0E"/>
    <w:rsid w:val="008B7DD8"/>
    <w:rsid w:val="0090238A"/>
    <w:rsid w:val="00903560"/>
    <w:rsid w:val="00920BC4"/>
    <w:rsid w:val="00926958"/>
    <w:rsid w:val="00975F24"/>
    <w:rsid w:val="00991BEB"/>
    <w:rsid w:val="009D572B"/>
    <w:rsid w:val="009F252A"/>
    <w:rsid w:val="00A415EB"/>
    <w:rsid w:val="00A64043"/>
    <w:rsid w:val="00A86707"/>
    <w:rsid w:val="00AB1B77"/>
    <w:rsid w:val="00AB4E55"/>
    <w:rsid w:val="00AE3A08"/>
    <w:rsid w:val="00AE6641"/>
    <w:rsid w:val="00B0305A"/>
    <w:rsid w:val="00B05296"/>
    <w:rsid w:val="00B27277"/>
    <w:rsid w:val="00B5188C"/>
    <w:rsid w:val="00B647EA"/>
    <w:rsid w:val="00B93C45"/>
    <w:rsid w:val="00BB4B76"/>
    <w:rsid w:val="00BD428B"/>
    <w:rsid w:val="00BD6C16"/>
    <w:rsid w:val="00C15821"/>
    <w:rsid w:val="00C51C35"/>
    <w:rsid w:val="00C92C29"/>
    <w:rsid w:val="00CB149A"/>
    <w:rsid w:val="00CD0287"/>
    <w:rsid w:val="00CD5BA3"/>
    <w:rsid w:val="00CF4810"/>
    <w:rsid w:val="00D03FF6"/>
    <w:rsid w:val="00D11241"/>
    <w:rsid w:val="00D54658"/>
    <w:rsid w:val="00D55AEA"/>
    <w:rsid w:val="00DA4439"/>
    <w:rsid w:val="00E007EC"/>
    <w:rsid w:val="00E26D2D"/>
    <w:rsid w:val="00E36D9A"/>
    <w:rsid w:val="00E40D9A"/>
    <w:rsid w:val="00E573C1"/>
    <w:rsid w:val="00E66718"/>
    <w:rsid w:val="00E67909"/>
    <w:rsid w:val="00E8793C"/>
    <w:rsid w:val="00EC741D"/>
    <w:rsid w:val="00F15781"/>
    <w:rsid w:val="00F476C4"/>
    <w:rsid w:val="00FA485B"/>
    <w:rsid w:val="00FC240C"/>
    <w:rsid w:val="00FC5294"/>
    <w:rsid w:val="039988D2"/>
    <w:rsid w:val="070454AF"/>
    <w:rsid w:val="0D2A0CB8"/>
    <w:rsid w:val="16B7C6A1"/>
    <w:rsid w:val="1C2CCE66"/>
    <w:rsid w:val="1D16334B"/>
    <w:rsid w:val="1DF1C77B"/>
    <w:rsid w:val="22EE3C3B"/>
    <w:rsid w:val="3091B7D1"/>
    <w:rsid w:val="3724EB95"/>
    <w:rsid w:val="3C0EBEFB"/>
    <w:rsid w:val="3D483C00"/>
    <w:rsid w:val="3E55F4BB"/>
    <w:rsid w:val="4DAC9784"/>
    <w:rsid w:val="54F8F834"/>
    <w:rsid w:val="55AF0016"/>
    <w:rsid w:val="588EE9D7"/>
    <w:rsid w:val="5B551E49"/>
    <w:rsid w:val="5B698566"/>
    <w:rsid w:val="6C8D51BC"/>
    <w:rsid w:val="7253DAD5"/>
    <w:rsid w:val="754F71D1"/>
    <w:rsid w:val="793BB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0C2D"/>
  <w15:chartTrackingRefBased/>
  <w15:docId w15:val="{20B40185-7913-447B-9715-D06A296B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IE-Normal"/>
    <w:qFormat/>
    <w:rsid w:val="00CD5BA3"/>
    <w:pPr>
      <w:spacing w:after="200" w:line="276" w:lineRule="auto"/>
      <w:jc w:val="both"/>
    </w:pPr>
    <w:rPr>
      <w:rFonts w:eastAsiaTheme="minorEastAsia"/>
      <w:kern w:val="0"/>
      <w:sz w:val="20"/>
      <w:szCs w:val="20"/>
      <w:lang w:val="fr-FR"/>
      <w14:ligatures w14:val="none"/>
    </w:rPr>
  </w:style>
  <w:style w:type="paragraph" w:styleId="Antrat2">
    <w:name w:val="heading 2"/>
    <w:basedOn w:val="prastasis"/>
    <w:next w:val="prastasis"/>
    <w:link w:val="Antrat2Diagrama"/>
    <w:uiPriority w:val="9"/>
    <w:unhideWhenUsed/>
    <w:qFormat/>
    <w:rsid w:val="00CD5BA3"/>
    <w:pPr>
      <w:spacing w:before="240" w:after="80"/>
      <w:jc w:val="left"/>
      <w:outlineLvl w:val="1"/>
    </w:pPr>
    <w:rPr>
      <w:rFonts w:cs="Times New Roman (Body CS)"/>
      <w:b/>
      <w:spacing w:val="5"/>
      <w:sz w:val="32"/>
      <w:szCs w:val="28"/>
    </w:rPr>
  </w:style>
  <w:style w:type="paragraph" w:styleId="Antrat3">
    <w:name w:val="heading 3"/>
    <w:basedOn w:val="prastasis"/>
    <w:next w:val="prastasis"/>
    <w:link w:val="Antrat3Diagrama"/>
    <w:uiPriority w:val="9"/>
    <w:unhideWhenUsed/>
    <w:qFormat/>
    <w:rsid w:val="00CD5BA3"/>
    <w:pPr>
      <w:spacing w:after="0"/>
      <w:jc w:val="left"/>
      <w:outlineLvl w:val="2"/>
    </w:pPr>
    <w:rPr>
      <w:rFonts w:cs="Times New Roman (Body CS)"/>
      <w:b/>
      <w:spacing w:val="5"/>
      <w:sz w:val="24"/>
      <w:szCs w:val="24"/>
    </w:rPr>
  </w:style>
  <w:style w:type="paragraph" w:styleId="Antrat4">
    <w:name w:val="heading 4"/>
    <w:basedOn w:val="prastasis"/>
    <w:next w:val="prastasis"/>
    <w:link w:val="Antrat4Diagrama"/>
    <w:uiPriority w:val="9"/>
    <w:unhideWhenUsed/>
    <w:qFormat/>
    <w:rsid w:val="00CD5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CD5BA3"/>
    <w:rPr>
      <w:rFonts w:eastAsiaTheme="minorEastAsia" w:cs="Times New Roman (Body CS)"/>
      <w:b/>
      <w:spacing w:val="5"/>
      <w:kern w:val="0"/>
      <w:sz w:val="32"/>
      <w:szCs w:val="28"/>
      <w:lang w:val="fr-FR"/>
      <w14:ligatures w14:val="none"/>
    </w:rPr>
  </w:style>
  <w:style w:type="character" w:customStyle="1" w:styleId="Antrat3Diagrama">
    <w:name w:val="Antraštė 3 Diagrama"/>
    <w:basedOn w:val="Numatytasispastraiposriftas"/>
    <w:link w:val="Antrat3"/>
    <w:uiPriority w:val="9"/>
    <w:rsid w:val="00CD5BA3"/>
    <w:rPr>
      <w:rFonts w:eastAsiaTheme="minorEastAsia" w:cs="Times New Roman (Body CS)"/>
      <w:b/>
      <w:spacing w:val="5"/>
      <w:kern w:val="0"/>
      <w:sz w:val="24"/>
      <w:szCs w:val="24"/>
      <w:lang w:val="fr-FR"/>
      <w14:ligatures w14:val="none"/>
    </w:rPr>
  </w:style>
  <w:style w:type="paragraph" w:styleId="Antrats">
    <w:name w:val="header"/>
    <w:basedOn w:val="prastasis"/>
    <w:link w:val="AntratsDiagrama"/>
    <w:uiPriority w:val="99"/>
    <w:unhideWhenUsed/>
    <w:rsid w:val="00CD5BA3"/>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CD5BA3"/>
    <w:rPr>
      <w:rFonts w:eastAsiaTheme="minorEastAsia"/>
      <w:kern w:val="0"/>
      <w:sz w:val="20"/>
      <w:szCs w:val="20"/>
      <w:lang w:val="fr-FR"/>
      <w14:ligatures w14:val="none"/>
    </w:rPr>
  </w:style>
  <w:style w:type="paragraph" w:styleId="Porat">
    <w:name w:val="footer"/>
    <w:basedOn w:val="prastasis"/>
    <w:link w:val="PoratDiagrama"/>
    <w:uiPriority w:val="99"/>
    <w:unhideWhenUsed/>
    <w:rsid w:val="00CD5BA3"/>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CD5BA3"/>
    <w:rPr>
      <w:rFonts w:eastAsiaTheme="minorEastAsia"/>
      <w:kern w:val="0"/>
      <w:sz w:val="20"/>
      <w:szCs w:val="20"/>
      <w:lang w:val="fr-FR"/>
      <w14:ligatures w14:val="none"/>
    </w:rPr>
  </w:style>
  <w:style w:type="table" w:styleId="Lentelstinklelis">
    <w:name w:val="Table Grid"/>
    <w:basedOn w:val="prastojilentel"/>
    <w:uiPriority w:val="39"/>
    <w:rsid w:val="00CD5BA3"/>
    <w:pPr>
      <w:spacing w:after="0" w:line="240" w:lineRule="auto"/>
      <w:jc w:val="both"/>
    </w:pPr>
    <w:rPr>
      <w:rFonts w:eastAsiaTheme="minorEastAsia"/>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prastasis"/>
    <w:link w:val="IE-pagenrCar"/>
    <w:qFormat/>
    <w:rsid w:val="00CD5BA3"/>
    <w:pPr>
      <w:jc w:val="right"/>
    </w:pPr>
    <w:rPr>
      <w:sz w:val="18"/>
      <w:szCs w:val="18"/>
    </w:rPr>
  </w:style>
  <w:style w:type="character" w:customStyle="1" w:styleId="IE-pagenrCar">
    <w:name w:val="IE-page nr Car"/>
    <w:basedOn w:val="Numatytasispastraiposriftas"/>
    <w:link w:val="IE-pagenr"/>
    <w:rsid w:val="00CD5BA3"/>
    <w:rPr>
      <w:rFonts w:eastAsiaTheme="minorEastAsia"/>
      <w:kern w:val="0"/>
      <w:sz w:val="18"/>
      <w:szCs w:val="18"/>
      <w:lang w:val="fr-FR"/>
      <w14:ligatures w14:val="none"/>
    </w:rPr>
  </w:style>
  <w:style w:type="character" w:styleId="Hipersaitas">
    <w:name w:val="Hyperlink"/>
    <w:basedOn w:val="Numatytasispastraiposriftas"/>
    <w:uiPriority w:val="99"/>
    <w:unhideWhenUsed/>
    <w:rsid w:val="00CD5BA3"/>
    <w:rPr>
      <w:rFonts w:asciiTheme="minorHAnsi" w:hAnsiTheme="minorHAnsi"/>
      <w:b/>
      <w:i w:val="0"/>
      <w:color w:val="0563C1" w:themeColor="hyperlink"/>
      <w:u w:val="none"/>
    </w:rPr>
  </w:style>
  <w:style w:type="paragraph" w:styleId="Sraopastraipa">
    <w:name w:val="List Paragraph"/>
    <w:aliases w:val="List Paragraph11,Normal bullet 21,List Paragraph111,Bullet list1,Paragraph,Bullet point 1,1st level - Bullet List Paragraph,Lettre d'introduction,Paragrafo elenco,Bullet EY,Medium Grid 1 - Accent 21,Yellow Bullet,Citation List"/>
    <w:basedOn w:val="prastasis"/>
    <w:link w:val="SraopastraipaDiagrama"/>
    <w:uiPriority w:val="34"/>
    <w:qFormat/>
    <w:rsid w:val="00CD5BA3"/>
    <w:pPr>
      <w:ind w:left="720"/>
      <w:contextualSpacing/>
    </w:pPr>
  </w:style>
  <w:style w:type="paragraph" w:customStyle="1" w:styleId="a-I-EU-Bulletpoints">
    <w:name w:val="a-I-EU-Bullet points"/>
    <w:basedOn w:val="prastasis"/>
    <w:link w:val="a-I-EU-BulletpointsCar"/>
    <w:qFormat/>
    <w:rsid w:val="00CD5BA3"/>
    <w:pPr>
      <w:spacing w:line="320" w:lineRule="exact"/>
      <w:contextualSpacing/>
    </w:pPr>
    <w:rPr>
      <w:rFonts w:ascii="Arial" w:eastAsia="Arial" w:hAnsi="Arial" w:cs="Times New Roman"/>
    </w:rPr>
  </w:style>
  <w:style w:type="character" w:customStyle="1" w:styleId="a-I-EU-BulletpointsCar">
    <w:name w:val="a-I-EU-Bullet points Car"/>
    <w:basedOn w:val="Numatytasispastraiposriftas"/>
    <w:link w:val="a-I-EU-Bulletpoints"/>
    <w:rsid w:val="00CD5BA3"/>
    <w:rPr>
      <w:rFonts w:ascii="Arial" w:eastAsia="Arial" w:hAnsi="Arial" w:cs="Times New Roman"/>
      <w:kern w:val="0"/>
      <w:sz w:val="20"/>
      <w:szCs w:val="20"/>
      <w:lang w:val="fr-FR"/>
      <w14:ligatures w14:val="none"/>
    </w:rPr>
  </w:style>
  <w:style w:type="paragraph" w:styleId="Puslapioinaostekstas">
    <w:name w:val="footnote text"/>
    <w:aliases w:val="ESPON Footnote Text"/>
    <w:basedOn w:val="prastasis"/>
    <w:link w:val="PuslapioinaostekstasDiagrama"/>
    <w:uiPriority w:val="99"/>
    <w:unhideWhenUsed/>
    <w:rsid w:val="00CD5BA3"/>
    <w:pPr>
      <w:spacing w:after="0" w:line="240" w:lineRule="auto"/>
      <w:jc w:val="left"/>
    </w:pPr>
    <w:rPr>
      <w:i/>
      <w:sz w:val="18"/>
    </w:rPr>
  </w:style>
  <w:style w:type="character" w:customStyle="1" w:styleId="PuslapioinaostekstasDiagrama">
    <w:name w:val="Puslapio išnašos tekstas Diagrama"/>
    <w:aliases w:val="ESPON Footnote Text Diagrama"/>
    <w:basedOn w:val="Numatytasispastraiposriftas"/>
    <w:link w:val="Puslapioinaostekstas"/>
    <w:uiPriority w:val="99"/>
    <w:rsid w:val="00CD5BA3"/>
    <w:rPr>
      <w:rFonts w:eastAsiaTheme="minorEastAsia"/>
      <w:i/>
      <w:kern w:val="0"/>
      <w:sz w:val="18"/>
      <w:szCs w:val="20"/>
      <w:lang w:val="fr-FR"/>
      <w14:ligatures w14:val="none"/>
    </w:rPr>
  </w:style>
  <w:style w:type="character" w:styleId="Puslapioinaosnuoroda">
    <w:name w:val="footnote reference"/>
    <w:aliases w:val="ESPON Footnote No,Footnote"/>
    <w:basedOn w:val="Numatytasispastraiposriftas"/>
    <w:uiPriority w:val="99"/>
    <w:semiHidden/>
    <w:unhideWhenUsed/>
    <w:rsid w:val="00CD5BA3"/>
    <w:rPr>
      <w:vertAlign w:val="superscript"/>
    </w:rPr>
  </w:style>
  <w:style w:type="paragraph" w:customStyle="1" w:styleId="a-I-EU-Title">
    <w:name w:val="a-I-EU-Title"/>
    <w:link w:val="a-I-EU-TitleCar"/>
    <w:qFormat/>
    <w:rsid w:val="00CD5BA3"/>
    <w:pPr>
      <w:spacing w:after="200" w:line="276" w:lineRule="auto"/>
    </w:pPr>
    <w:rPr>
      <w:rFonts w:asciiTheme="majorHAnsi" w:eastAsiaTheme="majorEastAsia" w:hAnsiTheme="majorHAnsi" w:cstheme="majorBidi"/>
      <w:b/>
      <w:bCs/>
      <w:color w:val="404040" w:themeColor="text1" w:themeTint="BF"/>
      <w:spacing w:val="5"/>
      <w:kern w:val="0"/>
      <w:sz w:val="36"/>
      <w:szCs w:val="36"/>
      <w14:ligatures w14:val="none"/>
    </w:rPr>
  </w:style>
  <w:style w:type="character" w:customStyle="1" w:styleId="a-I-EU-TitleCar">
    <w:name w:val="a-I-EU-Title Car"/>
    <w:basedOn w:val="Numatytasispastraiposriftas"/>
    <w:link w:val="a-I-EU-Title"/>
    <w:rsid w:val="00CD5BA3"/>
    <w:rPr>
      <w:rFonts w:asciiTheme="majorHAnsi" w:eastAsiaTheme="majorEastAsia" w:hAnsiTheme="majorHAnsi" w:cstheme="majorBidi"/>
      <w:b/>
      <w:bCs/>
      <w:color w:val="404040" w:themeColor="text1" w:themeTint="BF"/>
      <w:spacing w:val="5"/>
      <w:kern w:val="0"/>
      <w:sz w:val="36"/>
      <w:szCs w:val="36"/>
      <w14:ligatures w14:val="none"/>
    </w:rPr>
  </w:style>
  <w:style w:type="character" w:customStyle="1" w:styleId="SraopastraipaDiagrama">
    <w:name w:val="Sąrašo pastraipa Diagrama"/>
    <w:aliases w:val="List Paragraph11 Diagrama,Normal bullet 21 Diagrama,List Paragraph111 Diagrama,Bullet list1 Diagrama,Paragraph Diagrama,Bullet point 1 Diagrama,1st level - Bullet List Paragraph Diagrama,Lettre d'introduction Diagrama"/>
    <w:link w:val="Sraopastraipa"/>
    <w:uiPriority w:val="34"/>
    <w:rsid w:val="00CD5BA3"/>
    <w:rPr>
      <w:rFonts w:eastAsiaTheme="minorEastAsia"/>
      <w:kern w:val="0"/>
      <w:sz w:val="20"/>
      <w:szCs w:val="20"/>
      <w:lang w:val="fr-FR"/>
      <w14:ligatures w14:val="none"/>
    </w:rPr>
  </w:style>
  <w:style w:type="character" w:customStyle="1" w:styleId="Antrat4Diagrama">
    <w:name w:val="Antraštė 4 Diagrama"/>
    <w:basedOn w:val="Numatytasispastraiposriftas"/>
    <w:link w:val="Antrat4"/>
    <w:uiPriority w:val="9"/>
    <w:rsid w:val="00CD5BA3"/>
    <w:rPr>
      <w:rFonts w:asciiTheme="majorHAnsi" w:eastAsiaTheme="majorEastAsia" w:hAnsiTheme="majorHAnsi" w:cstheme="majorBidi"/>
      <w:i/>
      <w:iCs/>
      <w:color w:val="2F5496" w:themeColor="accent1" w:themeShade="BF"/>
      <w:kern w:val="0"/>
      <w:sz w:val="20"/>
      <w:szCs w:val="20"/>
      <w:lang w:val="fr-FR"/>
      <w14:ligatures w14:val="none"/>
    </w:rPr>
  </w:style>
  <w:style w:type="paragraph" w:customStyle="1" w:styleId="L-I-EU-pagenumber">
    <w:name w:val="L-I-EU-page number"/>
    <w:basedOn w:val="prastasis"/>
    <w:link w:val="L-I-EU-pagenumberCar"/>
    <w:qFormat/>
    <w:rsid w:val="00CD5BA3"/>
    <w:pPr>
      <w:spacing w:line="360" w:lineRule="auto"/>
      <w:jc w:val="right"/>
    </w:pPr>
    <w:rPr>
      <w:rFonts w:ascii="Arial" w:eastAsia="Times New Roman" w:hAnsi="Arial" w:cs="Times New Roman"/>
      <w:sz w:val="18"/>
      <w:szCs w:val="18"/>
    </w:rPr>
  </w:style>
  <w:style w:type="character" w:customStyle="1" w:styleId="L-I-EU-pagenumberCar">
    <w:name w:val="L-I-EU-page number Car"/>
    <w:basedOn w:val="Numatytasispastraiposriftas"/>
    <w:link w:val="L-I-EU-pagenumber"/>
    <w:locked/>
    <w:rsid w:val="00CD5BA3"/>
    <w:rPr>
      <w:rFonts w:ascii="Arial" w:eastAsia="Times New Roman" w:hAnsi="Arial" w:cs="Times New Roman"/>
      <w:kern w:val="0"/>
      <w:sz w:val="18"/>
      <w:szCs w:val="18"/>
      <w:lang w:val="fr-FR"/>
      <w14:ligatures w14:val="none"/>
    </w:rPr>
  </w:style>
  <w:style w:type="paragraph" w:customStyle="1" w:styleId="L-I-EU-footnote">
    <w:name w:val="L-I-EU-footnote"/>
    <w:basedOn w:val="prastasis"/>
    <w:link w:val="L-I-EU-footnoteCar"/>
    <w:qFormat/>
    <w:rsid w:val="00CD5BA3"/>
    <w:pPr>
      <w:spacing w:after="0" w:line="240" w:lineRule="auto"/>
    </w:pPr>
    <w:rPr>
      <w:rFonts w:ascii="Arial" w:eastAsia="Times New Roman" w:hAnsi="Arial" w:cs="Times New Roman"/>
      <w:sz w:val="14"/>
      <w:szCs w:val="14"/>
    </w:rPr>
  </w:style>
  <w:style w:type="character" w:customStyle="1" w:styleId="L-I-EU-footnoteCar">
    <w:name w:val="L-I-EU-footnote Car"/>
    <w:basedOn w:val="Numatytasispastraiposriftas"/>
    <w:link w:val="L-I-EU-footnote"/>
    <w:locked/>
    <w:rsid w:val="00CD5BA3"/>
    <w:rPr>
      <w:rFonts w:ascii="Arial" w:eastAsia="Times New Roman" w:hAnsi="Arial" w:cs="Times New Roman"/>
      <w:kern w:val="0"/>
      <w:sz w:val="14"/>
      <w:szCs w:val="14"/>
      <w:lang w:val="fr-FR"/>
      <w14:ligatures w14:val="none"/>
    </w:rPr>
  </w:style>
  <w:style w:type="paragraph" w:styleId="Pataisymai">
    <w:name w:val="Revision"/>
    <w:hidden/>
    <w:uiPriority w:val="99"/>
    <w:semiHidden/>
    <w:rsid w:val="00CD5BA3"/>
    <w:pPr>
      <w:spacing w:after="0" w:line="240" w:lineRule="auto"/>
    </w:pPr>
    <w:rPr>
      <w:rFonts w:eastAsiaTheme="minorEastAsia"/>
      <w:kern w:val="0"/>
      <w:sz w:val="20"/>
      <w:szCs w:val="20"/>
      <w:lang w:val="fr-FR"/>
      <w14:ligatures w14:val="none"/>
    </w:rPr>
  </w:style>
  <w:style w:type="character" w:styleId="Komentaronuoroda">
    <w:name w:val="annotation reference"/>
    <w:basedOn w:val="Numatytasispastraiposriftas"/>
    <w:uiPriority w:val="99"/>
    <w:semiHidden/>
    <w:unhideWhenUsed/>
    <w:rsid w:val="00817387"/>
    <w:rPr>
      <w:sz w:val="16"/>
      <w:szCs w:val="16"/>
    </w:rPr>
  </w:style>
  <w:style w:type="paragraph" w:styleId="Komentarotekstas">
    <w:name w:val="annotation text"/>
    <w:basedOn w:val="prastasis"/>
    <w:link w:val="KomentarotekstasDiagrama"/>
    <w:uiPriority w:val="99"/>
    <w:unhideWhenUsed/>
    <w:rsid w:val="00817387"/>
    <w:pPr>
      <w:spacing w:line="240" w:lineRule="auto"/>
    </w:pPr>
  </w:style>
  <w:style w:type="character" w:customStyle="1" w:styleId="KomentarotekstasDiagrama">
    <w:name w:val="Komentaro tekstas Diagrama"/>
    <w:basedOn w:val="Numatytasispastraiposriftas"/>
    <w:link w:val="Komentarotekstas"/>
    <w:uiPriority w:val="99"/>
    <w:rsid w:val="00817387"/>
    <w:rPr>
      <w:rFonts w:eastAsiaTheme="minorEastAsia"/>
      <w:kern w:val="0"/>
      <w:sz w:val="20"/>
      <w:szCs w:val="20"/>
      <w:lang w:val="fr-FR"/>
      <w14:ligatures w14:val="none"/>
    </w:rPr>
  </w:style>
  <w:style w:type="paragraph" w:styleId="Komentarotema">
    <w:name w:val="annotation subject"/>
    <w:basedOn w:val="Komentarotekstas"/>
    <w:next w:val="Komentarotekstas"/>
    <w:link w:val="KomentarotemaDiagrama"/>
    <w:uiPriority w:val="99"/>
    <w:semiHidden/>
    <w:unhideWhenUsed/>
    <w:rsid w:val="00817387"/>
    <w:rPr>
      <w:b/>
      <w:bCs/>
    </w:rPr>
  </w:style>
  <w:style w:type="character" w:customStyle="1" w:styleId="KomentarotemaDiagrama">
    <w:name w:val="Komentaro tema Diagrama"/>
    <w:basedOn w:val="KomentarotekstasDiagrama"/>
    <w:link w:val="Komentarotema"/>
    <w:uiPriority w:val="99"/>
    <w:semiHidden/>
    <w:rsid w:val="00817387"/>
    <w:rPr>
      <w:rFonts w:eastAsiaTheme="minorEastAsia"/>
      <w:b/>
      <w:bCs/>
      <w:kern w:val="0"/>
      <w:sz w:val="20"/>
      <w:szCs w:val="20"/>
      <w:lang w:val="fr-FR"/>
      <w14:ligatures w14:val="none"/>
    </w:rPr>
  </w:style>
  <w:style w:type="character" w:customStyle="1" w:styleId="Mention">
    <w:name w:val="Mention"/>
    <w:basedOn w:val="Numatytasispastraiposriftas"/>
    <w:uiPriority w:val="99"/>
    <w:unhideWhenUsed/>
    <w:rsid w:val="001704F0"/>
    <w:rPr>
      <w:color w:val="2B579A"/>
      <w:shd w:val="clear" w:color="auto" w:fill="E1DFDD"/>
    </w:rPr>
  </w:style>
  <w:style w:type="character" w:customStyle="1" w:styleId="UnresolvedMention">
    <w:name w:val="Unresolved Mention"/>
    <w:basedOn w:val="Numatytasispastraiposriftas"/>
    <w:uiPriority w:val="99"/>
    <w:semiHidden/>
    <w:unhideWhenUsed/>
    <w:rsid w:val="001518F8"/>
    <w:rPr>
      <w:color w:val="605E5C"/>
      <w:shd w:val="clear" w:color="auto" w:fill="E1DFDD"/>
    </w:rPr>
  </w:style>
  <w:style w:type="character" w:styleId="Perirtashipersaitas">
    <w:name w:val="FollowedHyperlink"/>
    <w:basedOn w:val="Numatytasispastraiposriftas"/>
    <w:uiPriority w:val="99"/>
    <w:semiHidden/>
    <w:unhideWhenUsed/>
    <w:rsid w:val="0031084F"/>
    <w:rPr>
      <w:color w:val="954F72" w:themeColor="followedHyperlink"/>
      <w:u w:val="single"/>
    </w:rPr>
  </w:style>
  <w:style w:type="paragraph" w:styleId="Debesliotekstas">
    <w:name w:val="Balloon Text"/>
    <w:basedOn w:val="prastasis"/>
    <w:link w:val="DebesliotekstasDiagrama"/>
    <w:uiPriority w:val="99"/>
    <w:semiHidden/>
    <w:unhideWhenUsed/>
    <w:rsid w:val="00AB1B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1B77"/>
    <w:rPr>
      <w:rFonts w:ascii="Segoe UI" w:eastAsiaTheme="minorEastAsia" w:hAnsi="Segoe UI" w:cs="Segoe UI"/>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82313">
      <w:bodyDiv w:val="1"/>
      <w:marLeft w:val="0"/>
      <w:marRight w:val="0"/>
      <w:marTop w:val="0"/>
      <w:marBottom w:val="0"/>
      <w:divBdr>
        <w:top w:val="none" w:sz="0" w:space="0" w:color="auto"/>
        <w:left w:val="none" w:sz="0" w:space="0" w:color="auto"/>
        <w:bottom w:val="none" w:sz="0" w:space="0" w:color="auto"/>
        <w:right w:val="none" w:sz="0" w:space="0" w:color="auto"/>
      </w:divBdr>
    </w:div>
    <w:div w:id="18746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regeurope.eu/help/project-implementation-2021-202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6" ma:contentTypeDescription="Crée un document." ma:contentTypeScope="" ma:versionID="19537f5f0bb1d1961d27c198dc78055c">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14916dff578cd21571cc8b190ccbf543"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SharedWithUsers xmlns="b69d6eb0-2036-4abd-b4b9-b0b27f61909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796A-A581-452C-80D8-E0BDB5248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1BC8A-7383-441E-838B-D8B56DAAAB42}">
  <ds:schemaRefs>
    <ds:schemaRef ds:uri="http://schemas.microsoft.com/office/2006/metadata/properties"/>
    <ds:schemaRef ds:uri="http://schemas.microsoft.com/office/infopath/2007/PartnerControls"/>
    <ds:schemaRef ds:uri="bcc3595b-d9fa-431b-a480-d19cb01515aa"/>
    <ds:schemaRef ds:uri="fe376a51-17b9-4c55-a5b6-8ffc5745b8e3"/>
    <ds:schemaRef ds:uri="b69d6eb0-2036-4abd-b4b9-b0b27f619093"/>
  </ds:schemaRefs>
</ds:datastoreItem>
</file>

<file path=customXml/itemProps3.xml><?xml version="1.0" encoding="utf-8"?>
<ds:datastoreItem xmlns:ds="http://schemas.openxmlformats.org/officeDocument/2006/customXml" ds:itemID="{FDE49138-9D17-4F98-B623-64B7921CAA57}">
  <ds:schemaRefs>
    <ds:schemaRef ds:uri="http://schemas.microsoft.com/sharepoint/v3/contenttype/forms"/>
  </ds:schemaRefs>
</ds:datastoreItem>
</file>

<file path=customXml/itemProps4.xml><?xml version="1.0" encoding="utf-8"?>
<ds:datastoreItem xmlns:ds="http://schemas.openxmlformats.org/officeDocument/2006/customXml" ds:itemID="{D7620B50-6BA4-46CF-B8D1-6BCD2335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3384</Words>
  <Characters>1930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5304</CharactersWithSpaces>
  <SharedDoc>false</SharedDoc>
  <HLinks>
    <vt:vector size="6" baseType="variant">
      <vt:variant>
        <vt:i4>2687047</vt:i4>
      </vt:variant>
      <vt:variant>
        <vt:i4>0</vt:i4>
      </vt:variant>
      <vt:variant>
        <vt:i4>0</vt:i4>
      </vt:variant>
      <vt:variant>
        <vt:i4>5</vt:i4>
      </vt:variant>
      <vt:variant>
        <vt:lpwstr>mailto:A.Renard@interregeurope.eu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DUQUENNOY</dc:creator>
  <cp:keywords/>
  <dc:description/>
  <cp:lastModifiedBy>Aistė Smetonienė</cp:lastModifiedBy>
  <cp:revision>4</cp:revision>
  <dcterms:created xsi:type="dcterms:W3CDTF">2023-03-22T08:47:00Z</dcterms:created>
  <dcterms:modified xsi:type="dcterms:W3CDTF">2023-03-27T13:10:00Z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activity">
    <vt:lpwstr>{"FileActivityType":"6","FileActivityTimeStamp":"2023-02-23T16:12:32.777Z","FileActivityUsersOnPage":[{"DisplayName":"Antoine DUQUENNOY","Id":"a.duquennoy@interregeurope.eu"}],"FileActivityNavigationId":null}</vt:lpwstr>
  </property>
  <property fmtid="{D5CDD505-2E9C-101B-9397-08002B2CF9AE}" pid="7" name="MediaServiceImageTags">
    <vt:lpwstr/>
  </property>
</Properties>
</file>